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A083" w14:textId="77777777" w:rsidR="009D182D" w:rsidRPr="006B066B" w:rsidRDefault="009D182D" w:rsidP="00124516">
      <w:pPr>
        <w:pStyle w:val="Subdivisionheaders"/>
        <w:rPr>
          <w:rFonts w:ascii="Arial" w:hAnsi="Arial" w:cs="Arial"/>
          <w:b/>
          <w:color w:val="auto"/>
          <w:sz w:val="20"/>
          <w:szCs w:val="20"/>
        </w:rPr>
      </w:pPr>
    </w:p>
    <w:p w14:paraId="40E69788" w14:textId="77777777" w:rsidR="009D182D" w:rsidRPr="006B066B" w:rsidRDefault="009D182D" w:rsidP="00124516">
      <w:pPr>
        <w:pStyle w:val="Subdivisionheaders"/>
        <w:rPr>
          <w:rFonts w:ascii="Arial" w:hAnsi="Arial" w:cs="Arial"/>
          <w:b/>
          <w:color w:val="auto"/>
          <w:sz w:val="20"/>
          <w:szCs w:val="20"/>
        </w:rPr>
      </w:pPr>
    </w:p>
    <w:p w14:paraId="6950235B" w14:textId="77777777" w:rsidR="00124516" w:rsidRPr="006B066B" w:rsidRDefault="00124516" w:rsidP="00135A5E">
      <w:pPr>
        <w:pStyle w:val="Subdivisionheaders"/>
        <w:jc w:val="center"/>
        <w:rPr>
          <w:rFonts w:ascii="Arial" w:hAnsi="Arial" w:cs="Arial"/>
          <w:b/>
          <w:color w:val="94216C"/>
          <w:sz w:val="20"/>
          <w:szCs w:val="20"/>
        </w:rPr>
      </w:pPr>
      <w:r w:rsidRPr="006B066B">
        <w:rPr>
          <w:rFonts w:ascii="Arial" w:hAnsi="Arial" w:cs="Arial"/>
          <w:b/>
          <w:color w:val="94216C"/>
          <w:sz w:val="20"/>
          <w:szCs w:val="20"/>
        </w:rPr>
        <w:t>COLLEGE PANHELLENIC MODEL BYLAWS</w:t>
      </w:r>
    </w:p>
    <w:p w14:paraId="426949ED" w14:textId="77777777" w:rsidR="00124516" w:rsidRPr="006B066B" w:rsidRDefault="00124516" w:rsidP="00124516">
      <w:pPr>
        <w:pStyle w:val="Subdivisionheaders"/>
        <w:rPr>
          <w:rFonts w:ascii="Arial" w:hAnsi="Arial" w:cs="Arial"/>
          <w:color w:val="94216C"/>
          <w:sz w:val="20"/>
          <w:szCs w:val="20"/>
        </w:rPr>
      </w:pPr>
    </w:p>
    <w:p w14:paraId="5C45EA34" w14:textId="77777777" w:rsidR="00124516" w:rsidRPr="006B066B" w:rsidRDefault="00124516" w:rsidP="00124516">
      <w:pPr>
        <w:pStyle w:val="Subdivisionheaders"/>
        <w:jc w:val="center"/>
        <w:rPr>
          <w:rFonts w:ascii="Arial" w:hAnsi="Arial" w:cs="Arial"/>
          <w:b/>
          <w:color w:val="94216C"/>
          <w:sz w:val="20"/>
          <w:szCs w:val="20"/>
        </w:rPr>
      </w:pPr>
      <w:r w:rsidRPr="006B066B">
        <w:rPr>
          <w:rFonts w:ascii="Arial" w:hAnsi="Arial" w:cs="Arial"/>
          <w:b/>
          <w:color w:val="94216C"/>
          <w:sz w:val="20"/>
          <w:szCs w:val="20"/>
        </w:rPr>
        <w:t xml:space="preserve">BYLAWS OF [NAME OF INSTITUTION] </w:t>
      </w:r>
      <w:r w:rsidR="001B0C89" w:rsidRPr="006B066B">
        <w:rPr>
          <w:rFonts w:ascii="Arial" w:hAnsi="Arial" w:cs="Arial"/>
          <w:b/>
          <w:color w:val="94216C"/>
          <w:sz w:val="20"/>
          <w:szCs w:val="20"/>
        </w:rPr>
        <w:t>COLLEGE</w:t>
      </w:r>
      <w:r w:rsidR="00C63941" w:rsidRPr="006B066B">
        <w:rPr>
          <w:rFonts w:ascii="Arial" w:hAnsi="Arial" w:cs="Arial"/>
          <w:b/>
          <w:color w:val="94216C"/>
          <w:sz w:val="20"/>
          <w:szCs w:val="20"/>
        </w:rPr>
        <w:t xml:space="preserve"> </w:t>
      </w:r>
      <w:r w:rsidRPr="006B066B">
        <w:rPr>
          <w:rFonts w:ascii="Arial" w:hAnsi="Arial" w:cs="Arial"/>
          <w:b/>
          <w:color w:val="94216C"/>
          <w:sz w:val="20"/>
          <w:szCs w:val="20"/>
        </w:rPr>
        <w:t>PANHELLENIC ASSOCIATION</w:t>
      </w:r>
    </w:p>
    <w:p w14:paraId="0136B652" w14:textId="77777777" w:rsidR="00124516" w:rsidRPr="006B066B" w:rsidRDefault="00124516" w:rsidP="00124516">
      <w:pPr>
        <w:pStyle w:val="Subdivisionheaders"/>
        <w:rPr>
          <w:rFonts w:ascii="Arial" w:hAnsi="Arial" w:cs="Arial"/>
          <w:color w:val="auto"/>
          <w:sz w:val="20"/>
          <w:szCs w:val="20"/>
        </w:rPr>
      </w:pPr>
    </w:p>
    <w:p w14:paraId="2AFD0AB5"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I. Name</w:t>
      </w:r>
    </w:p>
    <w:p w14:paraId="48908DF5" w14:textId="77777777" w:rsidR="00124516" w:rsidRPr="006B066B" w:rsidRDefault="00124516" w:rsidP="00124516">
      <w:pPr>
        <w:pStyle w:val="Subdivisionheaders"/>
        <w:rPr>
          <w:rFonts w:ascii="Arial" w:hAnsi="Arial" w:cs="Arial"/>
          <w:color w:val="auto"/>
          <w:sz w:val="20"/>
          <w:szCs w:val="20"/>
        </w:rPr>
      </w:pPr>
    </w:p>
    <w:p w14:paraId="6CA2CAED"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The name of this organization shall be the [name of institution] </w:t>
      </w:r>
      <w:r w:rsidR="00C63941" w:rsidRPr="006B066B">
        <w:rPr>
          <w:rFonts w:ascii="Arial" w:hAnsi="Arial" w:cs="Arial"/>
          <w:color w:val="auto"/>
          <w:sz w:val="20"/>
          <w:szCs w:val="20"/>
        </w:rPr>
        <w:t xml:space="preserve">College </w:t>
      </w:r>
      <w:r w:rsidRPr="006B066B">
        <w:rPr>
          <w:rFonts w:ascii="Arial" w:hAnsi="Arial" w:cs="Arial"/>
          <w:color w:val="auto"/>
          <w:sz w:val="20"/>
          <w:szCs w:val="20"/>
        </w:rPr>
        <w:t>Panhellenic Association.</w:t>
      </w:r>
    </w:p>
    <w:p w14:paraId="3C4FE33A" w14:textId="77777777" w:rsidR="00E821C0" w:rsidRPr="006B066B" w:rsidRDefault="00E821C0" w:rsidP="00124516">
      <w:pPr>
        <w:pStyle w:val="Subdivisionheaders"/>
        <w:rPr>
          <w:rFonts w:ascii="Arial" w:hAnsi="Arial" w:cs="Arial"/>
          <w:color w:val="auto"/>
          <w:sz w:val="20"/>
          <w:szCs w:val="20"/>
        </w:rPr>
      </w:pPr>
    </w:p>
    <w:p w14:paraId="5FCD0F18" w14:textId="77777777" w:rsidR="003B1AFE" w:rsidRPr="00F76167" w:rsidRDefault="003B1AFE" w:rsidP="00124516">
      <w:pPr>
        <w:pStyle w:val="Subdivisionheaders"/>
        <w:rPr>
          <w:rFonts w:ascii="Arial" w:hAnsi="Arial" w:cs="Arial"/>
          <w:color w:val="auto"/>
          <w:sz w:val="20"/>
          <w:szCs w:val="20"/>
        </w:rPr>
      </w:pPr>
    </w:p>
    <w:p w14:paraId="58C9028E" w14:textId="77777777" w:rsidR="00124516" w:rsidRPr="00F76167" w:rsidRDefault="00124516" w:rsidP="00124516">
      <w:pPr>
        <w:pStyle w:val="Subdivisionheaders"/>
        <w:jc w:val="center"/>
        <w:rPr>
          <w:rFonts w:ascii="Arial" w:hAnsi="Arial" w:cs="Arial"/>
          <w:color w:val="auto"/>
          <w:sz w:val="20"/>
          <w:szCs w:val="20"/>
        </w:rPr>
      </w:pPr>
      <w:r w:rsidRPr="00F76167">
        <w:rPr>
          <w:rFonts w:ascii="Arial" w:hAnsi="Arial" w:cs="Arial"/>
          <w:color w:val="auto"/>
          <w:sz w:val="20"/>
          <w:szCs w:val="20"/>
        </w:rPr>
        <w:t>Article II. Object</w:t>
      </w:r>
    </w:p>
    <w:p w14:paraId="3273DE93" w14:textId="77777777" w:rsidR="00124516" w:rsidRPr="006B066B" w:rsidRDefault="00124516" w:rsidP="00124516">
      <w:pPr>
        <w:pStyle w:val="Subdivisionheaders"/>
        <w:rPr>
          <w:rFonts w:ascii="Arial" w:hAnsi="Arial" w:cs="Arial"/>
          <w:color w:val="auto"/>
          <w:sz w:val="20"/>
          <w:szCs w:val="20"/>
        </w:rPr>
      </w:pPr>
    </w:p>
    <w:p w14:paraId="222E70D7" w14:textId="140EF148" w:rsidR="009F70EB" w:rsidRPr="006B066B" w:rsidRDefault="009F70EB" w:rsidP="009F70EB">
      <w:pPr>
        <w:pStyle w:val="Subdivisionheaders"/>
        <w:rPr>
          <w:rFonts w:ascii="Arial" w:hAnsi="Arial" w:cs="Arial"/>
          <w:color w:val="auto"/>
          <w:sz w:val="20"/>
          <w:szCs w:val="20"/>
        </w:rPr>
      </w:pPr>
      <w:r w:rsidRPr="006B066B">
        <w:rPr>
          <w:rFonts w:ascii="Arial" w:hAnsi="Arial" w:cs="Arial"/>
          <w:color w:val="auto"/>
          <w:sz w:val="20"/>
          <w:szCs w:val="20"/>
        </w:rPr>
        <w:t xml:space="preserve">The object of the </w:t>
      </w:r>
      <w:r w:rsidR="005637CC"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be to:</w:t>
      </w:r>
    </w:p>
    <w:p w14:paraId="6AABADDD" w14:textId="071AC6E2"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Conduct the business of the College Panhellenic</w:t>
      </w:r>
      <w:r w:rsidR="00CA0B0A">
        <w:rPr>
          <w:rFonts w:ascii="Arial" w:hAnsi="Arial" w:cs="Arial"/>
          <w:color w:val="auto"/>
          <w:sz w:val="20"/>
          <w:szCs w:val="20"/>
        </w:rPr>
        <w:t xml:space="preserve"> during the academic year.</w:t>
      </w:r>
    </w:p>
    <w:p w14:paraId="5739D53F" w14:textId="719EAC16"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Promote the growth of individual chapters and the sorority community</w:t>
      </w:r>
      <w:r w:rsidR="00E0336E">
        <w:rPr>
          <w:rFonts w:ascii="Arial" w:hAnsi="Arial" w:cs="Arial"/>
          <w:color w:val="auto"/>
          <w:sz w:val="20"/>
          <w:szCs w:val="20"/>
        </w:rPr>
        <w:t>.</w:t>
      </w:r>
    </w:p>
    <w:p w14:paraId="60B6A32F" w14:textId="5C700FB2"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 xml:space="preserve">Organize and sponsor a </w:t>
      </w:r>
      <w:r w:rsidR="00E0336E">
        <w:rPr>
          <w:rFonts w:ascii="Arial" w:hAnsi="Arial" w:cs="Arial"/>
          <w:color w:val="auto"/>
          <w:sz w:val="20"/>
          <w:szCs w:val="20"/>
        </w:rPr>
        <w:t>women’s</w:t>
      </w:r>
      <w:r w:rsidR="00C22E21">
        <w:rPr>
          <w:rFonts w:ascii="Arial" w:hAnsi="Arial" w:cs="Arial"/>
          <w:color w:val="auto"/>
          <w:sz w:val="20"/>
          <w:szCs w:val="20"/>
        </w:rPr>
        <w:t>-</w:t>
      </w:r>
      <w:r w:rsidR="00E0336E">
        <w:rPr>
          <w:rFonts w:ascii="Arial" w:hAnsi="Arial" w:cs="Arial"/>
          <w:color w:val="auto"/>
          <w:sz w:val="20"/>
          <w:szCs w:val="20"/>
        </w:rPr>
        <w:t xml:space="preserve">only </w:t>
      </w:r>
      <w:r w:rsidRPr="006B066B">
        <w:rPr>
          <w:rFonts w:ascii="Arial" w:hAnsi="Arial" w:cs="Arial"/>
          <w:color w:val="auto"/>
          <w:sz w:val="20"/>
          <w:szCs w:val="20"/>
        </w:rPr>
        <w:t>membership recruitment program</w:t>
      </w:r>
      <w:r w:rsidR="00E0336E">
        <w:rPr>
          <w:rFonts w:ascii="Arial" w:hAnsi="Arial" w:cs="Arial"/>
          <w:color w:val="auto"/>
          <w:sz w:val="20"/>
          <w:szCs w:val="20"/>
        </w:rPr>
        <w:t>.</w:t>
      </w:r>
    </w:p>
    <w:p w14:paraId="599F1EFC" w14:textId="51798D5F"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Encourage the highest possible academic, social and moral standards</w:t>
      </w:r>
      <w:r w:rsidR="00E0336E">
        <w:rPr>
          <w:rFonts w:ascii="Arial" w:hAnsi="Arial" w:cs="Arial"/>
          <w:color w:val="auto"/>
          <w:sz w:val="20"/>
          <w:szCs w:val="20"/>
        </w:rPr>
        <w:t>.</w:t>
      </w:r>
    </w:p>
    <w:p w14:paraId="48748C61" w14:textId="547249B8"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Coordinate activities, establish orderly procedures and provide programming in addition to recruitment</w:t>
      </w:r>
      <w:r w:rsidR="00E0336E">
        <w:rPr>
          <w:rFonts w:ascii="Arial" w:hAnsi="Arial" w:cs="Arial"/>
          <w:color w:val="auto"/>
          <w:sz w:val="20"/>
          <w:szCs w:val="20"/>
        </w:rPr>
        <w:t>.</w:t>
      </w:r>
    </w:p>
    <w:p w14:paraId="3A3A2F1E" w14:textId="6BE5C8A2"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Adjudicate all matters related to the NPC Unanimous Agreements, College Panhellenic bylaws and/or other governing documents, College Panhellenic membership recruitment rules, College Panhellenic code of ethics and College Panhellenic standing rules</w:t>
      </w:r>
      <w:r w:rsidR="00E0336E">
        <w:rPr>
          <w:rFonts w:ascii="Arial" w:hAnsi="Arial" w:cs="Arial"/>
          <w:color w:val="auto"/>
          <w:sz w:val="20"/>
          <w:szCs w:val="20"/>
        </w:rPr>
        <w:t>.</w:t>
      </w:r>
    </w:p>
    <w:p w14:paraId="652E6F7B" w14:textId="0FE5CBAA"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Actively support the mission of its host institution</w:t>
      </w:r>
      <w:r w:rsidR="00E0336E">
        <w:rPr>
          <w:rFonts w:ascii="Arial" w:hAnsi="Arial" w:cs="Arial"/>
          <w:color w:val="auto"/>
          <w:sz w:val="20"/>
          <w:szCs w:val="20"/>
        </w:rPr>
        <w:t>.</w:t>
      </w:r>
    </w:p>
    <w:p w14:paraId="4177BCDE" w14:textId="21220758"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Promote good public relations</w:t>
      </w:r>
      <w:r w:rsidR="00E0336E">
        <w:rPr>
          <w:rFonts w:ascii="Arial" w:hAnsi="Arial" w:cs="Arial"/>
          <w:color w:val="auto"/>
          <w:sz w:val="20"/>
          <w:szCs w:val="20"/>
        </w:rPr>
        <w:t>.</w:t>
      </w:r>
    </w:p>
    <w:p w14:paraId="29955BCE" w14:textId="4380B1FC"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Give service to the community and campus</w:t>
      </w:r>
      <w:r w:rsidR="00E0336E">
        <w:rPr>
          <w:rFonts w:ascii="Arial" w:hAnsi="Arial" w:cs="Arial"/>
          <w:color w:val="auto"/>
          <w:sz w:val="20"/>
          <w:szCs w:val="20"/>
        </w:rPr>
        <w:t>.</w:t>
      </w:r>
      <w:r w:rsidRPr="006B066B">
        <w:rPr>
          <w:rFonts w:ascii="Arial" w:hAnsi="Arial" w:cs="Arial"/>
          <w:color w:val="auto"/>
          <w:sz w:val="20"/>
          <w:szCs w:val="20"/>
        </w:rPr>
        <w:t xml:space="preserve"> </w:t>
      </w:r>
    </w:p>
    <w:p w14:paraId="61EFA86E" w14:textId="2BB3613B"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Sponsor Junior Panhellenic, if appropriate, for specialized programming efforts</w:t>
      </w:r>
      <w:r w:rsidR="00E0336E">
        <w:rPr>
          <w:rFonts w:ascii="Arial" w:hAnsi="Arial" w:cs="Arial"/>
          <w:color w:val="auto"/>
          <w:sz w:val="20"/>
          <w:szCs w:val="20"/>
        </w:rPr>
        <w:t>.</w:t>
      </w:r>
    </w:p>
    <w:p w14:paraId="421D5F73" w14:textId="4CB9E0E0"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Promote friendship, harmony and unity among members, chapters, faculty, administrators and campus groups</w:t>
      </w:r>
      <w:r w:rsidR="00E0336E">
        <w:rPr>
          <w:rFonts w:ascii="Arial" w:hAnsi="Arial" w:cs="Arial"/>
          <w:color w:val="auto"/>
          <w:sz w:val="20"/>
          <w:szCs w:val="20"/>
        </w:rPr>
        <w:t>.</w:t>
      </w:r>
    </w:p>
    <w:p w14:paraId="7BE3904C" w14:textId="77777777" w:rsidR="003B1AFE" w:rsidRPr="006B066B" w:rsidRDefault="003B1AFE" w:rsidP="00E821C0">
      <w:pPr>
        <w:pStyle w:val="Subdivisionheaders"/>
        <w:rPr>
          <w:rFonts w:ascii="Arial" w:hAnsi="Arial" w:cs="Arial"/>
          <w:color w:val="auto"/>
          <w:sz w:val="20"/>
          <w:szCs w:val="20"/>
        </w:rPr>
      </w:pPr>
    </w:p>
    <w:p w14:paraId="194EBCD0" w14:textId="77777777" w:rsidR="00E821C0" w:rsidRPr="006B066B" w:rsidRDefault="00E821C0" w:rsidP="00E821C0">
      <w:pPr>
        <w:pStyle w:val="Subdivisionheaders"/>
        <w:rPr>
          <w:rFonts w:ascii="Arial" w:hAnsi="Arial" w:cs="Arial"/>
          <w:color w:val="auto"/>
          <w:sz w:val="20"/>
          <w:szCs w:val="20"/>
        </w:rPr>
      </w:pPr>
    </w:p>
    <w:p w14:paraId="7CAE2C62"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III. Membership</w:t>
      </w:r>
    </w:p>
    <w:p w14:paraId="40E9ADFA" w14:textId="77777777" w:rsidR="00124516" w:rsidRPr="006B066B" w:rsidRDefault="00124516" w:rsidP="00124516">
      <w:pPr>
        <w:pStyle w:val="Subdivisionheaders"/>
        <w:rPr>
          <w:rFonts w:ascii="Arial" w:hAnsi="Arial" w:cs="Arial"/>
          <w:color w:val="auto"/>
          <w:sz w:val="20"/>
          <w:szCs w:val="20"/>
        </w:rPr>
      </w:pPr>
    </w:p>
    <w:p w14:paraId="5FC42BC1" w14:textId="4886F92F" w:rsidR="00124516" w:rsidRPr="00F76167"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1. Membership </w:t>
      </w:r>
      <w:r w:rsidR="00912BCC" w:rsidRPr="006B066B">
        <w:rPr>
          <w:rFonts w:ascii="Arial" w:hAnsi="Arial" w:cs="Arial"/>
          <w:color w:val="auto"/>
          <w:sz w:val="20"/>
          <w:szCs w:val="20"/>
        </w:rPr>
        <w:t xml:space="preserve">classes </w:t>
      </w:r>
    </w:p>
    <w:p w14:paraId="03CF8673"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There shall be three classes of membership: regular, provisional and associate.</w:t>
      </w:r>
    </w:p>
    <w:p w14:paraId="4B659C81" w14:textId="77777777" w:rsidR="00124516" w:rsidRPr="006B066B" w:rsidRDefault="00124516" w:rsidP="00124516">
      <w:pPr>
        <w:pStyle w:val="Subdivisionheaders"/>
        <w:rPr>
          <w:rFonts w:ascii="Arial" w:hAnsi="Arial" w:cs="Arial"/>
          <w:color w:val="auto"/>
          <w:sz w:val="20"/>
          <w:szCs w:val="20"/>
        </w:rPr>
      </w:pPr>
    </w:p>
    <w:p w14:paraId="1431D995" w14:textId="0482C028" w:rsidR="00124516" w:rsidRPr="006B066B" w:rsidRDefault="00124516" w:rsidP="00823451">
      <w:pPr>
        <w:pStyle w:val="Subdivisionheaders"/>
        <w:numPr>
          <w:ilvl w:val="0"/>
          <w:numId w:val="3"/>
        </w:numPr>
        <w:rPr>
          <w:rFonts w:ascii="Arial" w:hAnsi="Arial" w:cs="Arial"/>
          <w:color w:val="auto"/>
          <w:sz w:val="20"/>
          <w:szCs w:val="20"/>
        </w:rPr>
      </w:pPr>
      <w:r w:rsidRPr="006B066B">
        <w:rPr>
          <w:rFonts w:ascii="Arial" w:hAnsi="Arial" w:cs="Arial"/>
          <w:b/>
          <w:color w:val="auto"/>
          <w:sz w:val="20"/>
          <w:szCs w:val="20"/>
        </w:rPr>
        <w:t>Regular membership.</w:t>
      </w:r>
      <w:r w:rsidRPr="006B066B">
        <w:rPr>
          <w:rFonts w:ascii="Arial" w:hAnsi="Arial" w:cs="Arial"/>
          <w:color w:val="auto"/>
          <w:sz w:val="20"/>
          <w:szCs w:val="20"/>
        </w:rPr>
        <w:t xml:space="preserve"> The regular membership of the [name of institution] </w:t>
      </w:r>
      <w:r w:rsidR="006A7019"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be composed of all</w:t>
      </w:r>
      <w:r w:rsidR="009F70EB" w:rsidRPr="006B066B">
        <w:rPr>
          <w:rFonts w:ascii="Arial" w:hAnsi="Arial" w:cs="Arial"/>
          <w:color w:val="auto"/>
          <w:sz w:val="20"/>
          <w:szCs w:val="20"/>
        </w:rPr>
        <w:t xml:space="preserve"> installed</w:t>
      </w:r>
      <w:r w:rsidRPr="006B066B">
        <w:rPr>
          <w:rFonts w:ascii="Arial" w:hAnsi="Arial" w:cs="Arial"/>
          <w:color w:val="auto"/>
          <w:sz w:val="20"/>
          <w:szCs w:val="20"/>
        </w:rPr>
        <w:t xml:space="preserve"> </w:t>
      </w:r>
      <w:r w:rsidRPr="00F76167">
        <w:rPr>
          <w:rFonts w:ascii="Arial" w:hAnsi="Arial" w:cs="Arial"/>
          <w:color w:val="auto"/>
          <w:sz w:val="20"/>
          <w:szCs w:val="20"/>
        </w:rPr>
        <w:t>chapters of NPC sororities at [name of institution]. Regular members of the College Panhellenic Association shall pay dues as determined by the Panhellenic Council.</w:t>
      </w:r>
    </w:p>
    <w:p w14:paraId="5774DF00" w14:textId="285DAD8F" w:rsidR="00124516" w:rsidRPr="006B066B" w:rsidRDefault="00124516" w:rsidP="00823451">
      <w:pPr>
        <w:pStyle w:val="Subdivisionheaders"/>
        <w:numPr>
          <w:ilvl w:val="0"/>
          <w:numId w:val="3"/>
        </w:numPr>
        <w:rPr>
          <w:rFonts w:ascii="Arial" w:hAnsi="Arial" w:cs="Arial"/>
          <w:color w:val="auto"/>
          <w:sz w:val="20"/>
          <w:szCs w:val="20"/>
        </w:rPr>
      </w:pPr>
      <w:r w:rsidRPr="006B066B">
        <w:rPr>
          <w:rFonts w:ascii="Arial" w:hAnsi="Arial" w:cs="Arial"/>
          <w:b/>
          <w:color w:val="auto"/>
          <w:sz w:val="20"/>
          <w:szCs w:val="20"/>
        </w:rPr>
        <w:t>Provisional membership.</w:t>
      </w:r>
      <w:r w:rsidRPr="006B066B">
        <w:rPr>
          <w:rFonts w:ascii="Arial" w:hAnsi="Arial" w:cs="Arial"/>
          <w:color w:val="auto"/>
          <w:sz w:val="20"/>
          <w:szCs w:val="20"/>
        </w:rPr>
        <w:t xml:space="preserve"> The provisional membership of the [name of institution] </w:t>
      </w:r>
      <w:r w:rsidR="006A7019" w:rsidRPr="006B066B">
        <w:rPr>
          <w:rFonts w:ascii="Arial" w:hAnsi="Arial" w:cs="Arial"/>
          <w:color w:val="auto"/>
          <w:sz w:val="20"/>
          <w:szCs w:val="20"/>
        </w:rPr>
        <w:t xml:space="preserve">College </w:t>
      </w:r>
      <w:r w:rsidRPr="006B066B">
        <w:rPr>
          <w:rFonts w:ascii="Arial" w:hAnsi="Arial" w:cs="Arial"/>
          <w:color w:val="auto"/>
          <w:sz w:val="20"/>
          <w:szCs w:val="20"/>
        </w:rPr>
        <w:t xml:space="preserve">Panhellenic Association shall be composed of all </w:t>
      </w:r>
      <w:r w:rsidR="005A380D">
        <w:rPr>
          <w:rFonts w:ascii="Arial" w:hAnsi="Arial" w:cs="Arial"/>
          <w:color w:val="auto"/>
          <w:sz w:val="20"/>
          <w:szCs w:val="20"/>
        </w:rPr>
        <w:t>newly established chapters</w:t>
      </w:r>
      <w:r w:rsidR="005A380D" w:rsidRPr="006B066B">
        <w:rPr>
          <w:rFonts w:ascii="Arial" w:hAnsi="Arial" w:cs="Arial"/>
          <w:color w:val="auto"/>
          <w:sz w:val="20"/>
          <w:szCs w:val="20"/>
        </w:rPr>
        <w:t xml:space="preserve"> </w:t>
      </w:r>
      <w:r w:rsidRPr="006B066B">
        <w:rPr>
          <w:rFonts w:ascii="Arial" w:hAnsi="Arial" w:cs="Arial"/>
          <w:color w:val="auto"/>
          <w:sz w:val="20"/>
          <w:szCs w:val="20"/>
        </w:rPr>
        <w:t xml:space="preserve">of NPC sororities at [name of institution]. Provisional members shall pay no dues and shall have voice but no vote on all matters. A provisional member shall automatically become a regular member upon being installed as a chapter of an NPC sorority. </w:t>
      </w:r>
    </w:p>
    <w:p w14:paraId="399BF3D8" w14:textId="724DDFF2" w:rsidR="00124516" w:rsidRPr="006B066B" w:rsidRDefault="00124516" w:rsidP="00823451">
      <w:pPr>
        <w:pStyle w:val="Subdivisionheaders"/>
        <w:numPr>
          <w:ilvl w:val="0"/>
          <w:numId w:val="3"/>
        </w:numPr>
        <w:rPr>
          <w:rFonts w:ascii="Arial" w:hAnsi="Arial" w:cs="Arial"/>
          <w:color w:val="auto"/>
          <w:sz w:val="20"/>
          <w:szCs w:val="20"/>
        </w:rPr>
      </w:pPr>
      <w:r w:rsidRPr="006B066B">
        <w:rPr>
          <w:rFonts w:ascii="Arial" w:hAnsi="Arial" w:cs="Arial"/>
          <w:b/>
          <w:color w:val="auto"/>
          <w:sz w:val="20"/>
          <w:szCs w:val="20"/>
        </w:rPr>
        <w:lastRenderedPageBreak/>
        <w:t>Associate membership</w:t>
      </w:r>
      <w:r w:rsidRPr="006B066B">
        <w:rPr>
          <w:rFonts w:ascii="Arial" w:hAnsi="Arial" w:cs="Arial"/>
          <w:color w:val="auto"/>
          <w:sz w:val="20"/>
          <w:szCs w:val="20"/>
        </w:rPr>
        <w:t>.</w:t>
      </w:r>
      <w:r w:rsidR="009F70EB" w:rsidRPr="006B066B">
        <w:rPr>
          <w:rFonts w:ascii="Arial" w:hAnsi="Arial" w:cs="Arial"/>
          <w:color w:val="auto"/>
          <w:sz w:val="20"/>
          <w:szCs w:val="20"/>
        </w:rPr>
        <w:t xml:space="preserve"> The associate membership of the [name</w:t>
      </w:r>
      <w:r w:rsidR="00BE639C">
        <w:rPr>
          <w:rFonts w:ascii="Arial" w:hAnsi="Arial" w:cs="Arial"/>
          <w:color w:val="auto"/>
          <w:sz w:val="20"/>
          <w:szCs w:val="20"/>
        </w:rPr>
        <w:t xml:space="preserve"> of</w:t>
      </w:r>
      <w:r w:rsidR="009F70EB" w:rsidRPr="006B066B">
        <w:rPr>
          <w:rFonts w:ascii="Arial" w:hAnsi="Arial" w:cs="Arial"/>
          <w:color w:val="auto"/>
          <w:sz w:val="20"/>
          <w:szCs w:val="20"/>
        </w:rPr>
        <w:t xml:space="preserve"> in</w:t>
      </w:r>
      <w:r w:rsidR="00850194" w:rsidRPr="006B066B">
        <w:rPr>
          <w:rFonts w:ascii="Arial" w:hAnsi="Arial" w:cs="Arial"/>
          <w:color w:val="auto"/>
          <w:sz w:val="20"/>
          <w:szCs w:val="20"/>
        </w:rPr>
        <w:t>stitution] College Panhellenic A</w:t>
      </w:r>
      <w:r w:rsidR="009F70EB" w:rsidRPr="006B066B">
        <w:rPr>
          <w:rFonts w:ascii="Arial" w:hAnsi="Arial" w:cs="Arial"/>
          <w:color w:val="auto"/>
          <w:sz w:val="20"/>
          <w:szCs w:val="20"/>
        </w:rPr>
        <w:t xml:space="preserve">ssociation shall be composed of </w:t>
      </w:r>
      <w:r w:rsidR="00692540" w:rsidRPr="006B066B">
        <w:rPr>
          <w:rFonts w:ascii="Arial" w:hAnsi="Arial" w:cs="Arial"/>
          <w:color w:val="auto"/>
          <w:sz w:val="20"/>
          <w:szCs w:val="20"/>
        </w:rPr>
        <w:t>women’s</w:t>
      </w:r>
      <w:r w:rsidR="00C22E21">
        <w:rPr>
          <w:rFonts w:ascii="Arial" w:hAnsi="Arial" w:cs="Arial"/>
          <w:color w:val="auto"/>
          <w:sz w:val="20"/>
          <w:szCs w:val="20"/>
        </w:rPr>
        <w:t>-</w:t>
      </w:r>
      <w:r w:rsidR="00850194" w:rsidRPr="006B066B">
        <w:rPr>
          <w:rFonts w:ascii="Arial" w:hAnsi="Arial" w:cs="Arial"/>
          <w:color w:val="auto"/>
          <w:sz w:val="20"/>
          <w:szCs w:val="20"/>
        </w:rPr>
        <w:t>only</w:t>
      </w:r>
      <w:r w:rsidR="00850194" w:rsidRPr="00CF2C30">
        <w:rPr>
          <w:rStyle w:val="CommentReference"/>
          <w:rFonts w:ascii="Arial" w:hAnsi="Arial" w:cs="Arial"/>
          <w:color w:val="auto"/>
        </w:rPr>
        <w:t xml:space="preserve"> </w:t>
      </w:r>
      <w:r w:rsidR="00850194" w:rsidRPr="00F76167">
        <w:rPr>
          <w:rFonts w:ascii="Arial" w:hAnsi="Arial" w:cs="Arial"/>
          <w:color w:val="auto"/>
          <w:sz w:val="20"/>
          <w:szCs w:val="20"/>
        </w:rPr>
        <w:t>local</w:t>
      </w:r>
      <w:r w:rsidRPr="006B066B">
        <w:rPr>
          <w:rFonts w:ascii="Arial" w:hAnsi="Arial" w:cs="Arial"/>
          <w:color w:val="auto"/>
          <w:sz w:val="20"/>
          <w:szCs w:val="20"/>
        </w:rPr>
        <w:t xml:space="preserve"> </w:t>
      </w:r>
      <w:r w:rsidRPr="00F76167">
        <w:rPr>
          <w:rFonts w:ascii="Arial" w:hAnsi="Arial" w:cs="Arial"/>
          <w:color w:val="auto"/>
          <w:sz w:val="20"/>
          <w:szCs w:val="20"/>
        </w:rPr>
        <w:t>sororities or inter/national or regional non-NPC member organizations</w:t>
      </w:r>
      <w:r w:rsidRPr="006B066B">
        <w:rPr>
          <w:rFonts w:ascii="Arial" w:hAnsi="Arial" w:cs="Arial"/>
          <w:color w:val="auto"/>
          <w:sz w:val="20"/>
          <w:szCs w:val="20"/>
        </w:rPr>
        <w:t>. The membership eligibility requirements and the process for submitting an application and approval of the application shall be determined by the Panhellenic Council. Associate</w:t>
      </w:r>
      <w:r w:rsidR="00823451" w:rsidRPr="006B066B">
        <w:rPr>
          <w:rFonts w:ascii="Arial" w:hAnsi="Arial" w:cs="Arial"/>
          <w:color w:val="auto"/>
          <w:sz w:val="20"/>
          <w:szCs w:val="20"/>
        </w:rPr>
        <w:t xml:space="preserve"> </w:t>
      </w:r>
      <w:r w:rsidRPr="006B066B">
        <w:rPr>
          <w:rFonts w:ascii="Arial" w:hAnsi="Arial" w:cs="Arial"/>
          <w:color w:val="auto"/>
          <w:sz w:val="20"/>
          <w:szCs w:val="20"/>
        </w:rPr>
        <w:t xml:space="preserve">members shall pay dues as determined by the Panhellenic Council. An associate member shall have voice and one vote on all matters except extension-related matters. If </w:t>
      </w:r>
      <w:r w:rsidR="00A2554E">
        <w:rPr>
          <w:rFonts w:ascii="Arial" w:hAnsi="Arial" w:cs="Arial"/>
          <w:color w:val="auto"/>
          <w:sz w:val="20"/>
          <w:szCs w:val="20"/>
        </w:rPr>
        <w:t>the associate chapter</w:t>
      </w:r>
      <w:r w:rsidR="00A2554E" w:rsidRPr="006B066B">
        <w:rPr>
          <w:rFonts w:ascii="Arial" w:hAnsi="Arial" w:cs="Arial"/>
          <w:color w:val="auto"/>
          <w:sz w:val="20"/>
          <w:szCs w:val="20"/>
        </w:rPr>
        <w:t xml:space="preserve"> </w:t>
      </w:r>
      <w:r w:rsidR="009F70EB" w:rsidRPr="006B066B">
        <w:rPr>
          <w:rFonts w:ascii="Arial" w:hAnsi="Arial" w:cs="Arial"/>
          <w:color w:val="auto"/>
          <w:sz w:val="20"/>
          <w:szCs w:val="20"/>
        </w:rPr>
        <w:t>do</w:t>
      </w:r>
      <w:r w:rsidR="00A2554E">
        <w:rPr>
          <w:rFonts w:ascii="Arial" w:hAnsi="Arial" w:cs="Arial"/>
          <w:color w:val="auto"/>
          <w:sz w:val="20"/>
          <w:szCs w:val="20"/>
        </w:rPr>
        <w:t>es</w:t>
      </w:r>
      <w:r w:rsidR="009F70EB" w:rsidRPr="006B066B">
        <w:rPr>
          <w:rFonts w:ascii="Arial" w:hAnsi="Arial" w:cs="Arial"/>
          <w:color w:val="auto"/>
          <w:sz w:val="20"/>
          <w:szCs w:val="20"/>
        </w:rPr>
        <w:t xml:space="preserve"> </w:t>
      </w:r>
      <w:r w:rsidRPr="006B066B">
        <w:rPr>
          <w:rFonts w:ascii="Arial" w:hAnsi="Arial" w:cs="Arial"/>
          <w:color w:val="auto"/>
          <w:sz w:val="20"/>
          <w:szCs w:val="20"/>
        </w:rPr>
        <w:t>not participat</w:t>
      </w:r>
      <w:r w:rsidR="009F70EB" w:rsidRPr="006B066B">
        <w:rPr>
          <w:rFonts w:ascii="Arial" w:hAnsi="Arial" w:cs="Arial"/>
          <w:color w:val="auto"/>
          <w:sz w:val="20"/>
          <w:szCs w:val="20"/>
        </w:rPr>
        <w:t>e</w:t>
      </w:r>
      <w:r w:rsidRPr="006B066B">
        <w:rPr>
          <w:rFonts w:ascii="Arial" w:hAnsi="Arial" w:cs="Arial"/>
          <w:color w:val="auto"/>
          <w:sz w:val="20"/>
          <w:szCs w:val="20"/>
        </w:rPr>
        <w:t xml:space="preserve"> in the primary recruitment process, </w:t>
      </w:r>
      <w:r w:rsidR="00C22E21">
        <w:rPr>
          <w:rFonts w:ascii="Arial" w:hAnsi="Arial" w:cs="Arial"/>
          <w:color w:val="auto"/>
          <w:sz w:val="20"/>
          <w:szCs w:val="20"/>
        </w:rPr>
        <w:t>the associate chapter</w:t>
      </w:r>
      <w:r w:rsidR="00C22E21" w:rsidRPr="006B066B">
        <w:rPr>
          <w:rFonts w:ascii="Arial" w:hAnsi="Arial" w:cs="Arial"/>
          <w:color w:val="auto"/>
          <w:sz w:val="20"/>
          <w:szCs w:val="20"/>
        </w:rPr>
        <w:t xml:space="preserve"> </w:t>
      </w:r>
      <w:r w:rsidRPr="006B066B">
        <w:rPr>
          <w:rFonts w:ascii="Arial" w:hAnsi="Arial" w:cs="Arial"/>
          <w:color w:val="auto"/>
          <w:sz w:val="20"/>
          <w:szCs w:val="20"/>
        </w:rPr>
        <w:t>shall not have a vote on recruitment rules and</w:t>
      </w:r>
      <w:r w:rsidR="00823451" w:rsidRPr="006B066B">
        <w:rPr>
          <w:rFonts w:ascii="Arial" w:hAnsi="Arial" w:cs="Arial"/>
          <w:color w:val="auto"/>
          <w:sz w:val="20"/>
          <w:szCs w:val="20"/>
        </w:rPr>
        <w:t xml:space="preserve"> </w:t>
      </w:r>
      <w:r w:rsidR="00912BCC" w:rsidRPr="006B066B">
        <w:rPr>
          <w:rFonts w:ascii="Arial" w:hAnsi="Arial" w:cs="Arial"/>
          <w:color w:val="auto"/>
          <w:sz w:val="20"/>
          <w:szCs w:val="20"/>
        </w:rPr>
        <w:t xml:space="preserve">the </w:t>
      </w:r>
      <w:r w:rsidRPr="006B066B">
        <w:rPr>
          <w:rFonts w:ascii="Arial" w:hAnsi="Arial" w:cs="Arial"/>
          <w:color w:val="auto"/>
          <w:sz w:val="20"/>
          <w:szCs w:val="20"/>
        </w:rPr>
        <w:t xml:space="preserve">establishment or </w:t>
      </w:r>
      <w:r w:rsidR="00912BCC" w:rsidRPr="006B066B">
        <w:rPr>
          <w:rFonts w:ascii="Arial" w:hAnsi="Arial" w:cs="Arial"/>
          <w:color w:val="auto"/>
          <w:sz w:val="20"/>
          <w:szCs w:val="20"/>
        </w:rPr>
        <w:t xml:space="preserve">the </w:t>
      </w:r>
      <w:r w:rsidRPr="006B066B">
        <w:rPr>
          <w:rFonts w:ascii="Arial" w:hAnsi="Arial" w:cs="Arial"/>
          <w:color w:val="auto"/>
          <w:sz w:val="20"/>
          <w:szCs w:val="20"/>
        </w:rPr>
        <w:t>modification of total. An associate member may be expelled for cause by a majority vote of the Panhellenic Council. An associate member shall not be entitled to vote on the question of its expulsion.</w:t>
      </w:r>
    </w:p>
    <w:p w14:paraId="2EE66E13" w14:textId="77777777" w:rsidR="00912BCC" w:rsidRPr="006B066B" w:rsidRDefault="00912BCC" w:rsidP="00362E85">
      <w:pPr>
        <w:pStyle w:val="Subdivisionheaders"/>
        <w:numPr>
          <w:ilvl w:val="1"/>
          <w:numId w:val="29"/>
        </w:numPr>
        <w:rPr>
          <w:rFonts w:ascii="Arial" w:hAnsi="Arial" w:cs="Arial"/>
          <w:color w:val="auto"/>
          <w:sz w:val="20"/>
          <w:szCs w:val="20"/>
        </w:rPr>
      </w:pPr>
      <w:r w:rsidRPr="006B066B">
        <w:rPr>
          <w:rFonts w:ascii="Arial" w:hAnsi="Arial" w:cs="Arial"/>
          <w:color w:val="auto"/>
          <w:sz w:val="20"/>
          <w:szCs w:val="20"/>
        </w:rPr>
        <w:t>Criteria for associate membership</w:t>
      </w:r>
    </w:p>
    <w:p w14:paraId="7FB06181" w14:textId="30954AB7" w:rsidR="00124516" w:rsidRPr="006B066B" w:rsidRDefault="00912BCC" w:rsidP="006C4056">
      <w:pPr>
        <w:pStyle w:val="Subdivisionheaders"/>
        <w:ind w:left="1440"/>
        <w:rPr>
          <w:rFonts w:ascii="Arial" w:hAnsi="Arial" w:cs="Arial"/>
          <w:i/>
          <w:iCs/>
          <w:color w:val="auto"/>
          <w:sz w:val="20"/>
          <w:szCs w:val="20"/>
        </w:rPr>
      </w:pPr>
      <w:r w:rsidRPr="00CF2C30">
        <w:rPr>
          <w:rFonts w:ascii="Arial" w:hAnsi="Arial" w:cs="Arial"/>
          <w:i/>
          <w:color w:val="auto"/>
          <w:sz w:val="20"/>
          <w:szCs w:val="20"/>
        </w:rPr>
        <w:t>NOTE: List specific eligibility for associat</w:t>
      </w:r>
      <w:r w:rsidR="005E5EED">
        <w:rPr>
          <w:rFonts w:ascii="Arial" w:hAnsi="Arial" w:cs="Arial"/>
          <w:i/>
          <w:color w:val="auto"/>
          <w:sz w:val="20"/>
          <w:szCs w:val="20"/>
        </w:rPr>
        <w:t>e</w:t>
      </w:r>
      <w:r w:rsidRPr="00CF2C30">
        <w:rPr>
          <w:rFonts w:ascii="Arial" w:hAnsi="Arial" w:cs="Arial"/>
          <w:i/>
          <w:color w:val="auto"/>
          <w:sz w:val="20"/>
          <w:szCs w:val="20"/>
        </w:rPr>
        <w:t xml:space="preserve"> membership and details about the application process here. </w:t>
      </w:r>
      <w:r w:rsidR="00C22E21">
        <w:rPr>
          <w:rFonts w:ascii="Arial" w:hAnsi="Arial" w:cs="Arial"/>
          <w:i/>
          <w:color w:val="auto"/>
          <w:sz w:val="20"/>
          <w:szCs w:val="20"/>
        </w:rPr>
        <w:br/>
      </w:r>
      <w:r w:rsidR="00124516" w:rsidRPr="00CF2C30">
        <w:rPr>
          <w:rFonts w:ascii="Arial" w:hAnsi="Arial" w:cs="Arial"/>
          <w:i/>
          <w:iCs/>
          <w:color w:val="auto"/>
          <w:sz w:val="20"/>
          <w:szCs w:val="20"/>
        </w:rPr>
        <w:t xml:space="preserve">NOTE: </w:t>
      </w:r>
      <w:r w:rsidR="00124516" w:rsidRPr="006B066B">
        <w:rPr>
          <w:rFonts w:ascii="Arial" w:hAnsi="Arial" w:cs="Arial"/>
          <w:i/>
          <w:iCs/>
          <w:color w:val="auto"/>
          <w:sz w:val="20"/>
          <w:szCs w:val="20"/>
        </w:rPr>
        <w:t xml:space="preserve">See the College Panhellenic Organization section in the </w:t>
      </w:r>
      <w:r w:rsidR="000C095E" w:rsidRPr="006B066B">
        <w:rPr>
          <w:rFonts w:ascii="Arial" w:hAnsi="Arial" w:cs="Arial"/>
          <w:i/>
          <w:iCs/>
          <w:color w:val="auto"/>
          <w:sz w:val="20"/>
          <w:szCs w:val="20"/>
        </w:rPr>
        <w:t xml:space="preserve">NPC </w:t>
      </w:r>
      <w:r w:rsidR="009438F2" w:rsidRPr="006B066B">
        <w:rPr>
          <w:rFonts w:ascii="Arial" w:hAnsi="Arial" w:cs="Arial"/>
          <w:i/>
          <w:iCs/>
          <w:color w:val="auto"/>
          <w:sz w:val="20"/>
          <w:szCs w:val="20"/>
        </w:rPr>
        <w:t xml:space="preserve">Manual of </w:t>
      </w:r>
      <w:r w:rsidR="00124516" w:rsidRPr="006B066B">
        <w:rPr>
          <w:rFonts w:ascii="Arial" w:hAnsi="Arial" w:cs="Arial"/>
          <w:i/>
          <w:iCs/>
          <w:color w:val="auto"/>
          <w:sz w:val="20"/>
          <w:szCs w:val="20"/>
        </w:rPr>
        <w:t>Information for additional information on membership classes.</w:t>
      </w:r>
    </w:p>
    <w:p w14:paraId="2C998854" w14:textId="23BED915" w:rsidR="00124516" w:rsidRPr="006B066B" w:rsidRDefault="00124516" w:rsidP="00124516">
      <w:pPr>
        <w:pStyle w:val="Subdivisionheaders"/>
        <w:rPr>
          <w:rFonts w:ascii="Arial" w:hAnsi="Arial" w:cs="Arial"/>
          <w:color w:val="auto"/>
          <w:sz w:val="20"/>
          <w:szCs w:val="20"/>
        </w:rPr>
      </w:pPr>
    </w:p>
    <w:p w14:paraId="190FB8BD"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2. Privileges and responsibilities of membership </w:t>
      </w:r>
    </w:p>
    <w:p w14:paraId="0B2EE34F" w14:textId="7353137D" w:rsidR="00124516" w:rsidRPr="006B066B" w:rsidRDefault="00124516" w:rsidP="00362E85">
      <w:pPr>
        <w:pStyle w:val="Subdivisionheaders"/>
        <w:rPr>
          <w:rFonts w:ascii="Arial" w:hAnsi="Arial" w:cs="Arial"/>
          <w:color w:val="auto"/>
          <w:sz w:val="20"/>
          <w:szCs w:val="20"/>
        </w:rPr>
      </w:pPr>
      <w:r w:rsidRPr="006B066B">
        <w:rPr>
          <w:rFonts w:ascii="Arial" w:hAnsi="Arial" w:cs="Arial"/>
          <w:color w:val="auto"/>
          <w:sz w:val="20"/>
          <w:szCs w:val="20"/>
        </w:rPr>
        <w:t>Duty of compliance. All members, without regard to membership class, shall comply with all NPC Unanimous Agreements</w:t>
      </w:r>
      <w:r w:rsidR="00E0336E">
        <w:rPr>
          <w:rFonts w:ascii="Arial" w:hAnsi="Arial" w:cs="Arial"/>
          <w:color w:val="auto"/>
          <w:sz w:val="20"/>
          <w:szCs w:val="20"/>
        </w:rPr>
        <w:t xml:space="preserve"> and</w:t>
      </w:r>
      <w:r w:rsidR="00912BCC" w:rsidRPr="006B066B">
        <w:rPr>
          <w:rFonts w:ascii="Arial" w:hAnsi="Arial" w:cs="Arial"/>
          <w:color w:val="auto"/>
          <w:sz w:val="20"/>
          <w:szCs w:val="20"/>
        </w:rPr>
        <w:t xml:space="preserve"> policies</w:t>
      </w:r>
      <w:r w:rsidRPr="006B066B">
        <w:rPr>
          <w:rFonts w:ascii="Arial" w:hAnsi="Arial" w:cs="Arial"/>
          <w:color w:val="auto"/>
          <w:sz w:val="20"/>
          <w:szCs w:val="20"/>
        </w:rPr>
        <w:t xml:space="preserve"> </w:t>
      </w:r>
      <w:r w:rsidRPr="00F76167">
        <w:rPr>
          <w:rFonts w:ascii="Arial" w:hAnsi="Arial" w:cs="Arial"/>
          <w:color w:val="auto"/>
          <w:sz w:val="20"/>
          <w:szCs w:val="20"/>
        </w:rPr>
        <w:t xml:space="preserve">and be subject to these [name of institution] </w:t>
      </w:r>
      <w:r w:rsidR="006A7019" w:rsidRPr="006B066B">
        <w:rPr>
          <w:rFonts w:ascii="Arial" w:hAnsi="Arial" w:cs="Arial"/>
          <w:color w:val="auto"/>
          <w:sz w:val="20"/>
          <w:szCs w:val="20"/>
        </w:rPr>
        <w:t xml:space="preserve">College </w:t>
      </w:r>
      <w:r w:rsidRPr="006B066B">
        <w:rPr>
          <w:rFonts w:ascii="Arial" w:hAnsi="Arial" w:cs="Arial"/>
          <w:color w:val="auto"/>
          <w:sz w:val="20"/>
          <w:szCs w:val="20"/>
        </w:rPr>
        <w:t xml:space="preserve">Panhellenic Association bylaws, code of ethics and any additional rules this </w:t>
      </w:r>
      <w:r w:rsidR="006A7019" w:rsidRPr="006B066B">
        <w:rPr>
          <w:rFonts w:ascii="Arial" w:hAnsi="Arial" w:cs="Arial"/>
          <w:color w:val="auto"/>
          <w:sz w:val="20"/>
          <w:szCs w:val="20"/>
        </w:rPr>
        <w:t xml:space="preserve">College </w:t>
      </w:r>
      <w:r w:rsidRPr="006B066B">
        <w:rPr>
          <w:rFonts w:ascii="Arial" w:hAnsi="Arial" w:cs="Arial"/>
          <w:color w:val="auto"/>
          <w:sz w:val="20"/>
          <w:szCs w:val="20"/>
        </w:rPr>
        <w:t xml:space="preserve">Panhellenic Association may adopt, unless otherwise prescribed in these </w:t>
      </w:r>
      <w:r w:rsidR="00823451" w:rsidRPr="006B066B">
        <w:rPr>
          <w:rFonts w:ascii="Arial" w:hAnsi="Arial" w:cs="Arial"/>
          <w:color w:val="auto"/>
          <w:sz w:val="20"/>
          <w:szCs w:val="20"/>
        </w:rPr>
        <w:t>bylaws.</w:t>
      </w:r>
      <w:r w:rsidRPr="006B066B">
        <w:rPr>
          <w:rFonts w:ascii="Arial" w:hAnsi="Arial" w:cs="Arial"/>
          <w:color w:val="auto"/>
          <w:sz w:val="20"/>
          <w:szCs w:val="20"/>
        </w:rPr>
        <w:t xml:space="preserve"> Any rules adopted by this Association in conflict</w:t>
      </w:r>
      <w:r w:rsidR="00823451" w:rsidRPr="006B066B">
        <w:rPr>
          <w:rFonts w:ascii="Arial" w:hAnsi="Arial" w:cs="Arial"/>
          <w:color w:val="auto"/>
          <w:sz w:val="20"/>
          <w:szCs w:val="20"/>
        </w:rPr>
        <w:t xml:space="preserve"> </w:t>
      </w:r>
      <w:r w:rsidRPr="006B066B">
        <w:rPr>
          <w:rFonts w:ascii="Arial" w:hAnsi="Arial" w:cs="Arial"/>
          <w:color w:val="auto"/>
          <w:sz w:val="20"/>
          <w:szCs w:val="20"/>
        </w:rPr>
        <w:t>with the NPC Unanimous Agreements shall be void.</w:t>
      </w:r>
    </w:p>
    <w:p w14:paraId="20D30D77" w14:textId="63C2D642" w:rsidR="00124516" w:rsidRPr="006B066B" w:rsidRDefault="00124516" w:rsidP="00124516">
      <w:pPr>
        <w:pStyle w:val="Subdivisionheaders"/>
        <w:rPr>
          <w:rFonts w:ascii="Arial" w:hAnsi="Arial" w:cs="Arial"/>
          <w:color w:val="auto"/>
          <w:sz w:val="20"/>
          <w:szCs w:val="20"/>
        </w:rPr>
      </w:pPr>
      <w:r w:rsidRPr="006B066B">
        <w:rPr>
          <w:rFonts w:ascii="Arial" w:hAnsi="Arial" w:cs="Arial"/>
          <w:i/>
          <w:iCs/>
          <w:color w:val="auto"/>
          <w:sz w:val="20"/>
          <w:szCs w:val="20"/>
        </w:rPr>
        <w:t>NOTE: List other privileges and responsibilities here.</w:t>
      </w:r>
    </w:p>
    <w:p w14:paraId="5BB857CF" w14:textId="77777777" w:rsidR="00E821C0" w:rsidRPr="006B066B" w:rsidRDefault="00E821C0" w:rsidP="00124516">
      <w:pPr>
        <w:pStyle w:val="Subdivisionheaders"/>
        <w:rPr>
          <w:rFonts w:ascii="Arial" w:hAnsi="Arial" w:cs="Arial"/>
          <w:color w:val="auto"/>
          <w:sz w:val="20"/>
          <w:szCs w:val="20"/>
        </w:rPr>
      </w:pPr>
    </w:p>
    <w:p w14:paraId="4A0D8846" w14:textId="0D62B89F" w:rsidR="00912BCC" w:rsidRPr="00F76167" w:rsidRDefault="00912BCC" w:rsidP="00912BCC">
      <w:pPr>
        <w:pStyle w:val="Subdivisionheaders"/>
        <w:rPr>
          <w:rFonts w:ascii="Arial" w:hAnsi="Arial" w:cs="Arial"/>
          <w:color w:val="auto"/>
          <w:sz w:val="20"/>
          <w:szCs w:val="20"/>
        </w:rPr>
      </w:pPr>
      <w:r w:rsidRPr="006B066B">
        <w:rPr>
          <w:rFonts w:ascii="Arial" w:hAnsi="Arial" w:cs="Arial"/>
          <w:color w:val="auto"/>
          <w:sz w:val="20"/>
          <w:szCs w:val="20"/>
        </w:rPr>
        <w:t>Section 3. Dues</w:t>
      </w:r>
    </w:p>
    <w:p w14:paraId="0431CABD" w14:textId="77777777" w:rsidR="00912BCC" w:rsidRPr="006B066B" w:rsidRDefault="00912BCC" w:rsidP="00912BCC">
      <w:pPr>
        <w:pStyle w:val="Subdivisionheaders"/>
        <w:numPr>
          <w:ilvl w:val="0"/>
          <w:numId w:val="18"/>
        </w:numPr>
        <w:rPr>
          <w:rFonts w:ascii="Arial" w:hAnsi="Arial" w:cs="Arial"/>
          <w:color w:val="auto"/>
          <w:sz w:val="20"/>
          <w:szCs w:val="20"/>
        </w:rPr>
      </w:pPr>
      <w:r w:rsidRPr="006B066B">
        <w:rPr>
          <w:rFonts w:ascii="Arial" w:hAnsi="Arial" w:cs="Arial"/>
          <w:color w:val="auto"/>
          <w:sz w:val="20"/>
          <w:szCs w:val="20"/>
        </w:rPr>
        <w:t>NPC College Panhellenic dues shall be paid yearly as invoiced by the NPC office.</w:t>
      </w:r>
    </w:p>
    <w:p w14:paraId="053B57F5" w14:textId="02028DA2" w:rsidR="00912BCC" w:rsidRPr="006B066B" w:rsidRDefault="00E0336E" w:rsidP="00912BCC">
      <w:pPr>
        <w:pStyle w:val="Subdivisionheaders"/>
        <w:numPr>
          <w:ilvl w:val="0"/>
          <w:numId w:val="18"/>
        </w:numPr>
        <w:rPr>
          <w:rFonts w:ascii="Arial" w:hAnsi="Arial" w:cs="Arial"/>
          <w:color w:val="auto"/>
          <w:sz w:val="20"/>
          <w:szCs w:val="20"/>
        </w:rPr>
      </w:pPr>
      <w:r>
        <w:rPr>
          <w:rFonts w:ascii="Arial" w:hAnsi="Arial" w:cs="Arial"/>
          <w:color w:val="auto"/>
          <w:sz w:val="20"/>
          <w:szCs w:val="20"/>
        </w:rPr>
        <w:t xml:space="preserve">College </w:t>
      </w:r>
      <w:r w:rsidR="00912BCC" w:rsidRPr="006B066B">
        <w:rPr>
          <w:rFonts w:ascii="Arial" w:hAnsi="Arial" w:cs="Arial"/>
          <w:color w:val="auto"/>
          <w:sz w:val="20"/>
          <w:szCs w:val="20"/>
        </w:rPr>
        <w:t>Panhellenic Association membership dues shall be an assessment per member and new member.</w:t>
      </w:r>
    </w:p>
    <w:p w14:paraId="50A9F452" w14:textId="77777777" w:rsidR="00912BCC" w:rsidRPr="006B066B" w:rsidRDefault="00912BCC" w:rsidP="00912BCC">
      <w:pPr>
        <w:pStyle w:val="Subdivisionheaders"/>
        <w:numPr>
          <w:ilvl w:val="1"/>
          <w:numId w:val="18"/>
        </w:numPr>
        <w:rPr>
          <w:rFonts w:ascii="Arial" w:hAnsi="Arial" w:cs="Arial"/>
          <w:color w:val="auto"/>
          <w:sz w:val="20"/>
          <w:szCs w:val="20"/>
        </w:rPr>
      </w:pPr>
      <w:r w:rsidRPr="006B066B">
        <w:rPr>
          <w:rFonts w:ascii="Arial" w:hAnsi="Arial" w:cs="Arial"/>
          <w:color w:val="auto"/>
          <w:sz w:val="20"/>
          <w:szCs w:val="20"/>
        </w:rPr>
        <w:t>The amount of such dues for the next academic year shall be determined by the Panhellenic Council no later than February of that year.</w:t>
      </w:r>
    </w:p>
    <w:p w14:paraId="230ECEF9" w14:textId="77777777" w:rsidR="00912BCC" w:rsidRPr="006B066B" w:rsidRDefault="00912BCC" w:rsidP="00912BCC">
      <w:pPr>
        <w:pStyle w:val="Subdivisionheaders"/>
        <w:numPr>
          <w:ilvl w:val="0"/>
          <w:numId w:val="19"/>
        </w:numPr>
        <w:rPr>
          <w:rFonts w:ascii="Arial" w:hAnsi="Arial" w:cs="Arial"/>
          <w:color w:val="auto"/>
          <w:sz w:val="20"/>
          <w:szCs w:val="20"/>
        </w:rPr>
      </w:pPr>
      <w:r w:rsidRPr="006B066B">
        <w:rPr>
          <w:rFonts w:ascii="Arial" w:hAnsi="Arial" w:cs="Arial"/>
          <w:color w:val="auto"/>
          <w:sz w:val="20"/>
          <w:szCs w:val="20"/>
        </w:rPr>
        <w:t xml:space="preserve">The dues of each College Panhellenic Association member sorority shall be payable on or before [month, day]. </w:t>
      </w:r>
      <w:r w:rsidRPr="006B066B">
        <w:rPr>
          <w:rFonts w:ascii="Arial" w:hAnsi="Arial" w:cs="Arial"/>
          <w:i/>
          <w:iCs/>
          <w:color w:val="auto"/>
          <w:sz w:val="20"/>
          <w:szCs w:val="20"/>
        </w:rPr>
        <w:t>NOTE: Date set may be on an annual or academic term basis.</w:t>
      </w:r>
    </w:p>
    <w:p w14:paraId="0A26F07D" w14:textId="0323440E" w:rsidR="00912BCC" w:rsidRPr="006B066B" w:rsidRDefault="00912BCC" w:rsidP="00912BCC">
      <w:pPr>
        <w:pStyle w:val="Subdivisionheaders"/>
        <w:numPr>
          <w:ilvl w:val="0"/>
          <w:numId w:val="19"/>
        </w:numPr>
        <w:rPr>
          <w:rFonts w:ascii="Arial" w:hAnsi="Arial" w:cs="Arial"/>
          <w:color w:val="auto"/>
          <w:sz w:val="20"/>
          <w:szCs w:val="20"/>
        </w:rPr>
      </w:pPr>
      <w:r w:rsidRPr="006B066B">
        <w:rPr>
          <w:rFonts w:ascii="Arial" w:hAnsi="Arial" w:cs="Arial"/>
          <w:i/>
          <w:iCs/>
          <w:color w:val="auto"/>
          <w:sz w:val="20"/>
          <w:szCs w:val="20"/>
        </w:rPr>
        <w:t>N</w:t>
      </w:r>
      <w:r w:rsidR="00523A58" w:rsidRPr="006B066B">
        <w:rPr>
          <w:rFonts w:ascii="Arial" w:hAnsi="Arial" w:cs="Arial"/>
          <w:i/>
          <w:iCs/>
          <w:color w:val="auto"/>
          <w:sz w:val="20"/>
          <w:szCs w:val="20"/>
        </w:rPr>
        <w:t>OTE</w:t>
      </w:r>
      <w:r w:rsidRPr="006B066B">
        <w:rPr>
          <w:rFonts w:ascii="Arial" w:hAnsi="Arial" w:cs="Arial"/>
          <w:i/>
          <w:iCs/>
          <w:color w:val="auto"/>
          <w:sz w:val="20"/>
          <w:szCs w:val="20"/>
        </w:rPr>
        <w:t>: Describe the time and prescribed procedure for notifying</w:t>
      </w:r>
      <w:r w:rsidR="00924032">
        <w:rPr>
          <w:rFonts w:ascii="Arial" w:hAnsi="Arial" w:cs="Arial"/>
          <w:i/>
          <w:iCs/>
          <w:color w:val="auto"/>
          <w:sz w:val="20"/>
          <w:szCs w:val="20"/>
        </w:rPr>
        <w:t xml:space="preserve"> the</w:t>
      </w:r>
      <w:r w:rsidRPr="006B066B">
        <w:rPr>
          <w:rFonts w:ascii="Arial" w:hAnsi="Arial" w:cs="Arial"/>
          <w:i/>
          <w:iCs/>
          <w:color w:val="auto"/>
          <w:sz w:val="20"/>
          <w:szCs w:val="20"/>
        </w:rPr>
        <w:t xml:space="preserve"> member</w:t>
      </w:r>
      <w:r w:rsidR="00924032">
        <w:rPr>
          <w:rFonts w:ascii="Arial" w:hAnsi="Arial" w:cs="Arial"/>
          <w:i/>
          <w:iCs/>
          <w:color w:val="auto"/>
          <w:sz w:val="20"/>
          <w:szCs w:val="20"/>
        </w:rPr>
        <w:t xml:space="preserve"> sorority</w:t>
      </w:r>
      <w:r w:rsidRPr="006B066B">
        <w:rPr>
          <w:rFonts w:ascii="Arial" w:hAnsi="Arial" w:cs="Arial"/>
          <w:i/>
          <w:iCs/>
          <w:color w:val="auto"/>
          <w:sz w:val="20"/>
          <w:szCs w:val="20"/>
        </w:rPr>
        <w:t xml:space="preserve"> if </w:t>
      </w:r>
      <w:r w:rsidR="00AB69C2">
        <w:rPr>
          <w:rFonts w:ascii="Arial" w:hAnsi="Arial" w:cs="Arial"/>
          <w:i/>
          <w:iCs/>
          <w:color w:val="auto"/>
          <w:sz w:val="20"/>
          <w:szCs w:val="20"/>
        </w:rPr>
        <w:t>it</w:t>
      </w:r>
      <w:r w:rsidR="00AB69C2" w:rsidRPr="006B066B">
        <w:rPr>
          <w:rFonts w:ascii="Arial" w:hAnsi="Arial" w:cs="Arial"/>
          <w:i/>
          <w:iCs/>
          <w:color w:val="auto"/>
          <w:sz w:val="20"/>
          <w:szCs w:val="20"/>
        </w:rPr>
        <w:t xml:space="preserve"> </w:t>
      </w:r>
      <w:r w:rsidRPr="006B066B">
        <w:rPr>
          <w:rFonts w:ascii="Arial" w:hAnsi="Arial" w:cs="Arial"/>
          <w:i/>
          <w:iCs/>
          <w:color w:val="auto"/>
          <w:sz w:val="20"/>
          <w:szCs w:val="20"/>
        </w:rPr>
        <w:t>become</w:t>
      </w:r>
      <w:r w:rsidR="00AB69C2">
        <w:rPr>
          <w:rFonts w:ascii="Arial" w:hAnsi="Arial" w:cs="Arial"/>
          <w:i/>
          <w:iCs/>
          <w:color w:val="auto"/>
          <w:sz w:val="20"/>
          <w:szCs w:val="20"/>
        </w:rPr>
        <w:t>s</w:t>
      </w:r>
      <w:r w:rsidRPr="006B066B">
        <w:rPr>
          <w:rFonts w:ascii="Arial" w:hAnsi="Arial" w:cs="Arial"/>
          <w:i/>
          <w:iCs/>
          <w:color w:val="auto"/>
          <w:sz w:val="20"/>
          <w:szCs w:val="20"/>
        </w:rPr>
        <w:t xml:space="preserve"> delinquent in payment here.</w:t>
      </w:r>
    </w:p>
    <w:p w14:paraId="12E4B092" w14:textId="77777777" w:rsidR="00912BCC" w:rsidRPr="006B066B" w:rsidRDefault="00912BCC" w:rsidP="00912BCC">
      <w:pPr>
        <w:pStyle w:val="Subdivisionheaders"/>
        <w:ind w:left="1440"/>
        <w:rPr>
          <w:rFonts w:ascii="Arial" w:hAnsi="Arial" w:cs="Arial"/>
          <w:color w:val="auto"/>
          <w:sz w:val="20"/>
          <w:szCs w:val="20"/>
        </w:rPr>
      </w:pPr>
    </w:p>
    <w:p w14:paraId="6A569D9D" w14:textId="0EEAC268" w:rsidR="003B1AFE" w:rsidRPr="006B066B" w:rsidRDefault="003B1AFE" w:rsidP="003B1AFE">
      <w:pPr>
        <w:pStyle w:val="Subdivisionheaders"/>
        <w:rPr>
          <w:rFonts w:ascii="Arial" w:hAnsi="Arial" w:cs="Arial"/>
          <w:color w:val="auto"/>
          <w:sz w:val="20"/>
          <w:szCs w:val="20"/>
        </w:rPr>
      </w:pPr>
      <w:r w:rsidRPr="006B066B">
        <w:rPr>
          <w:rFonts w:ascii="Arial" w:hAnsi="Arial" w:cs="Arial"/>
          <w:color w:val="auto"/>
          <w:sz w:val="20"/>
          <w:szCs w:val="20"/>
        </w:rPr>
        <w:t>Section 4. Fees and assessments</w:t>
      </w:r>
    </w:p>
    <w:p w14:paraId="17E9824E" w14:textId="77777777" w:rsidR="003B1AFE" w:rsidRPr="006B066B" w:rsidRDefault="003B1AFE" w:rsidP="003B1AFE">
      <w:pPr>
        <w:pStyle w:val="Subdivisionheaders"/>
        <w:rPr>
          <w:rFonts w:ascii="Arial" w:hAnsi="Arial" w:cs="Arial"/>
          <w:color w:val="auto"/>
          <w:sz w:val="20"/>
          <w:szCs w:val="20"/>
        </w:rPr>
      </w:pPr>
      <w:r w:rsidRPr="006B066B">
        <w:rPr>
          <w:rFonts w:ascii="Arial" w:hAnsi="Arial" w:cs="Arial"/>
          <w:color w:val="auto"/>
          <w:sz w:val="20"/>
          <w:szCs w:val="20"/>
        </w:rPr>
        <w:t xml:space="preserve">The Panhellenic Council shall have the authority to determine fees and assessments as may be considered necessary. </w:t>
      </w:r>
    </w:p>
    <w:p w14:paraId="74389DE2" w14:textId="77777777" w:rsidR="00912BCC" w:rsidRPr="006B066B" w:rsidRDefault="00912BCC" w:rsidP="00124516">
      <w:pPr>
        <w:pStyle w:val="Subdivisionheaders"/>
        <w:rPr>
          <w:rFonts w:ascii="Arial" w:hAnsi="Arial" w:cs="Arial"/>
          <w:color w:val="auto"/>
          <w:sz w:val="20"/>
          <w:szCs w:val="20"/>
        </w:rPr>
      </w:pPr>
    </w:p>
    <w:p w14:paraId="3B0DE61B" w14:textId="77777777" w:rsidR="003B1AFE" w:rsidRPr="006B066B" w:rsidRDefault="003B1AFE" w:rsidP="00124516">
      <w:pPr>
        <w:pStyle w:val="Subdivisionheaders"/>
        <w:rPr>
          <w:rFonts w:ascii="Arial" w:hAnsi="Arial" w:cs="Arial"/>
          <w:color w:val="auto"/>
          <w:sz w:val="20"/>
          <w:szCs w:val="20"/>
        </w:rPr>
      </w:pPr>
    </w:p>
    <w:p w14:paraId="1F416F27"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IV. Officers and Duties</w:t>
      </w:r>
    </w:p>
    <w:p w14:paraId="2C5200BD" w14:textId="77777777" w:rsidR="00124516" w:rsidRPr="006B066B" w:rsidRDefault="00124516" w:rsidP="00124516">
      <w:pPr>
        <w:pStyle w:val="Subdivisionheaders"/>
        <w:rPr>
          <w:rFonts w:ascii="Arial" w:hAnsi="Arial" w:cs="Arial"/>
          <w:color w:val="auto"/>
          <w:sz w:val="20"/>
          <w:szCs w:val="20"/>
        </w:rPr>
      </w:pPr>
    </w:p>
    <w:p w14:paraId="60F316C5"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1. Officers</w:t>
      </w:r>
    </w:p>
    <w:p w14:paraId="68BD61AD" w14:textId="7D97A065" w:rsidR="00124516" w:rsidRPr="00F76167"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The officers of the [name of institution] </w:t>
      </w:r>
      <w:r w:rsidR="006A7019"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be president, vice president, secretary</w:t>
      </w:r>
      <w:r w:rsidR="00E0336E">
        <w:rPr>
          <w:rFonts w:ascii="Arial" w:hAnsi="Arial" w:cs="Arial"/>
          <w:color w:val="auto"/>
          <w:sz w:val="20"/>
          <w:szCs w:val="20"/>
        </w:rPr>
        <w:t xml:space="preserve">, </w:t>
      </w:r>
      <w:r w:rsidRPr="006B066B">
        <w:rPr>
          <w:rFonts w:ascii="Arial" w:hAnsi="Arial" w:cs="Arial"/>
          <w:color w:val="auto"/>
          <w:sz w:val="20"/>
          <w:szCs w:val="20"/>
        </w:rPr>
        <w:t>treasurer</w:t>
      </w:r>
      <w:r w:rsidR="00E0336E">
        <w:rPr>
          <w:rFonts w:ascii="Arial" w:hAnsi="Arial" w:cs="Arial"/>
          <w:color w:val="auto"/>
          <w:sz w:val="20"/>
          <w:szCs w:val="20"/>
        </w:rPr>
        <w:t xml:space="preserve"> and recruitment</w:t>
      </w:r>
      <w:r w:rsidRPr="006B066B">
        <w:rPr>
          <w:rFonts w:ascii="Arial" w:hAnsi="Arial" w:cs="Arial"/>
          <w:color w:val="auto"/>
          <w:sz w:val="20"/>
          <w:szCs w:val="20"/>
        </w:rPr>
        <w:t xml:space="preserve">. </w:t>
      </w:r>
      <w:r w:rsidRPr="006B066B">
        <w:rPr>
          <w:rFonts w:ascii="Arial" w:hAnsi="Arial" w:cs="Arial"/>
          <w:i/>
          <w:iCs/>
          <w:color w:val="auto"/>
          <w:sz w:val="20"/>
          <w:szCs w:val="20"/>
        </w:rPr>
        <w:t>NOTE: List specific additional officers here</w:t>
      </w:r>
      <w:r w:rsidR="003B1AFE" w:rsidRPr="006B066B">
        <w:rPr>
          <w:rFonts w:ascii="Arial" w:hAnsi="Arial" w:cs="Arial"/>
          <w:i/>
          <w:iCs/>
          <w:color w:val="auto"/>
          <w:sz w:val="20"/>
          <w:szCs w:val="20"/>
        </w:rPr>
        <w:t xml:space="preserve"> in rank order</w:t>
      </w:r>
      <w:r w:rsidRPr="00F76167">
        <w:rPr>
          <w:rFonts w:ascii="Arial" w:hAnsi="Arial" w:cs="Arial"/>
          <w:i/>
          <w:iCs/>
          <w:color w:val="auto"/>
          <w:sz w:val="20"/>
          <w:szCs w:val="20"/>
        </w:rPr>
        <w:t>.</w:t>
      </w:r>
    </w:p>
    <w:p w14:paraId="44590915" w14:textId="77777777" w:rsidR="00124516" w:rsidRPr="006B066B" w:rsidRDefault="00124516" w:rsidP="00124516">
      <w:pPr>
        <w:pStyle w:val="Subdivisionheaders"/>
        <w:rPr>
          <w:rFonts w:ascii="Arial" w:hAnsi="Arial" w:cs="Arial"/>
          <w:color w:val="auto"/>
          <w:sz w:val="20"/>
          <w:szCs w:val="20"/>
        </w:rPr>
      </w:pPr>
    </w:p>
    <w:p w14:paraId="26BE3F4D" w14:textId="5F30C0DC" w:rsidR="003B1AFE" w:rsidRPr="006B066B" w:rsidRDefault="003B1AFE" w:rsidP="003B1AFE">
      <w:pPr>
        <w:pStyle w:val="Subdivisionheaders"/>
        <w:rPr>
          <w:rFonts w:ascii="Arial" w:hAnsi="Arial" w:cs="Arial"/>
          <w:color w:val="auto"/>
          <w:sz w:val="20"/>
          <w:szCs w:val="20"/>
        </w:rPr>
      </w:pPr>
      <w:r w:rsidRPr="006B066B">
        <w:rPr>
          <w:rFonts w:ascii="Arial" w:hAnsi="Arial" w:cs="Arial"/>
          <w:color w:val="auto"/>
          <w:sz w:val="20"/>
          <w:szCs w:val="20"/>
        </w:rPr>
        <w:lastRenderedPageBreak/>
        <w:t>Section 2. Duties of officers</w:t>
      </w:r>
    </w:p>
    <w:p w14:paraId="6B8F2A30" w14:textId="77777777" w:rsidR="003B1AFE" w:rsidRPr="006B066B" w:rsidRDefault="003B1AFE" w:rsidP="003B1AFE">
      <w:pPr>
        <w:pStyle w:val="Subdivisionheaders"/>
        <w:rPr>
          <w:rFonts w:ascii="Arial" w:hAnsi="Arial" w:cs="Arial"/>
          <w:color w:val="auto"/>
          <w:sz w:val="20"/>
          <w:szCs w:val="20"/>
        </w:rPr>
      </w:pPr>
      <w:r w:rsidRPr="006B066B">
        <w:rPr>
          <w:rFonts w:ascii="Arial" w:hAnsi="Arial" w:cs="Arial"/>
          <w:color w:val="auto"/>
          <w:sz w:val="20"/>
          <w:szCs w:val="20"/>
        </w:rPr>
        <w:tab/>
        <w:t>A. The president shall:</w:t>
      </w:r>
    </w:p>
    <w:p w14:paraId="6E525CA2" w14:textId="77777777"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Preside at all meetings of the Panhellenic Council.</w:t>
      </w:r>
    </w:p>
    <w:p w14:paraId="68B8B3F3" w14:textId="5ADB39A4"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 xml:space="preserve">Preside at all meetings of the </w:t>
      </w:r>
      <w:r w:rsidR="00EA3DFB" w:rsidRPr="006B066B">
        <w:rPr>
          <w:rFonts w:ascii="Arial" w:hAnsi="Arial" w:cs="Arial"/>
          <w:color w:val="auto"/>
          <w:sz w:val="20"/>
          <w:szCs w:val="20"/>
        </w:rPr>
        <w:t>E</w:t>
      </w:r>
      <w:r w:rsidRPr="006B066B">
        <w:rPr>
          <w:rFonts w:ascii="Arial" w:hAnsi="Arial" w:cs="Arial"/>
          <w:color w:val="auto"/>
          <w:sz w:val="20"/>
          <w:szCs w:val="20"/>
        </w:rPr>
        <w:t xml:space="preserve">xecutive </w:t>
      </w:r>
      <w:r w:rsidR="00EA3DFB" w:rsidRPr="006B066B">
        <w:rPr>
          <w:rFonts w:ascii="Arial" w:hAnsi="Arial" w:cs="Arial"/>
          <w:color w:val="auto"/>
          <w:sz w:val="20"/>
          <w:szCs w:val="20"/>
        </w:rPr>
        <w:t>B</w:t>
      </w:r>
      <w:r w:rsidRPr="006B066B">
        <w:rPr>
          <w:rFonts w:ascii="Arial" w:hAnsi="Arial" w:cs="Arial"/>
          <w:color w:val="auto"/>
          <w:sz w:val="20"/>
          <w:szCs w:val="20"/>
        </w:rPr>
        <w:t>oard</w:t>
      </w:r>
      <w:r w:rsidRPr="00F76167">
        <w:rPr>
          <w:rFonts w:ascii="Arial" w:hAnsi="Arial" w:cs="Arial"/>
          <w:color w:val="auto"/>
          <w:sz w:val="20"/>
          <w:szCs w:val="20"/>
        </w:rPr>
        <w:t xml:space="preserve">. </w:t>
      </w:r>
      <w:r w:rsidRPr="00F76167">
        <w:rPr>
          <w:rFonts w:ascii="Arial" w:hAnsi="Arial" w:cs="Arial"/>
          <w:i/>
          <w:iCs/>
          <w:color w:val="auto"/>
          <w:sz w:val="20"/>
          <w:szCs w:val="20"/>
        </w:rPr>
        <w:t xml:space="preserve">NOTE: If the </w:t>
      </w:r>
      <w:r w:rsidR="00EA3DFB" w:rsidRPr="006B066B">
        <w:rPr>
          <w:rFonts w:ascii="Arial" w:hAnsi="Arial" w:cs="Arial"/>
          <w:i/>
          <w:iCs/>
          <w:color w:val="auto"/>
          <w:sz w:val="20"/>
          <w:szCs w:val="20"/>
        </w:rPr>
        <w:t>E</w:t>
      </w:r>
      <w:r w:rsidRPr="006B066B">
        <w:rPr>
          <w:rFonts w:ascii="Arial" w:hAnsi="Arial" w:cs="Arial"/>
          <w:i/>
          <w:iCs/>
          <w:color w:val="auto"/>
          <w:sz w:val="20"/>
          <w:szCs w:val="20"/>
        </w:rPr>
        <w:t xml:space="preserve">xecutive </w:t>
      </w:r>
      <w:r w:rsidR="00EA3DFB" w:rsidRPr="006B066B">
        <w:rPr>
          <w:rFonts w:ascii="Arial" w:hAnsi="Arial" w:cs="Arial"/>
          <w:i/>
          <w:iCs/>
          <w:color w:val="auto"/>
          <w:sz w:val="20"/>
          <w:szCs w:val="20"/>
        </w:rPr>
        <w:t>B</w:t>
      </w:r>
      <w:r w:rsidRPr="006B066B">
        <w:rPr>
          <w:rFonts w:ascii="Arial" w:hAnsi="Arial" w:cs="Arial"/>
          <w:i/>
          <w:iCs/>
          <w:color w:val="auto"/>
          <w:sz w:val="20"/>
          <w:szCs w:val="20"/>
        </w:rPr>
        <w:t xml:space="preserve">oard </w:t>
      </w:r>
      <w:r w:rsidRPr="00F76167">
        <w:rPr>
          <w:rFonts w:ascii="Arial" w:hAnsi="Arial" w:cs="Arial"/>
          <w:i/>
          <w:iCs/>
          <w:color w:val="auto"/>
          <w:sz w:val="20"/>
          <w:szCs w:val="20"/>
        </w:rPr>
        <w:t>exists.</w:t>
      </w:r>
      <w:r w:rsidRPr="00F76167">
        <w:rPr>
          <w:rFonts w:ascii="Arial" w:hAnsi="Arial" w:cs="Arial"/>
          <w:color w:val="auto"/>
          <w:sz w:val="20"/>
          <w:szCs w:val="20"/>
        </w:rPr>
        <w:t xml:space="preserve"> </w:t>
      </w:r>
    </w:p>
    <w:p w14:paraId="10DC7049" w14:textId="2E74845B"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 xml:space="preserve">Serve as an ex-officio member of all </w:t>
      </w:r>
      <w:r w:rsidR="005E5EED">
        <w:rPr>
          <w:rFonts w:ascii="Arial" w:hAnsi="Arial" w:cs="Arial"/>
          <w:color w:val="auto"/>
          <w:sz w:val="20"/>
          <w:szCs w:val="20"/>
        </w:rPr>
        <w:t xml:space="preserve">College </w:t>
      </w:r>
      <w:r w:rsidRPr="006B066B">
        <w:rPr>
          <w:rFonts w:ascii="Arial" w:hAnsi="Arial" w:cs="Arial"/>
          <w:color w:val="auto"/>
          <w:sz w:val="20"/>
          <w:szCs w:val="20"/>
        </w:rPr>
        <w:t>Panhellenic Association committees</w:t>
      </w:r>
      <w:ins w:id="0" w:author="Jamison Carson" w:date="2023-11-16T17:53:00Z">
        <w:r w:rsidR="003E0721">
          <w:rPr>
            <w:rFonts w:ascii="Arial" w:hAnsi="Arial" w:cs="Arial"/>
            <w:color w:val="auto"/>
            <w:sz w:val="20"/>
            <w:szCs w:val="20"/>
          </w:rPr>
          <w:t>, except the Peer Accountability Board</w:t>
        </w:r>
      </w:ins>
      <w:ins w:id="1" w:author="Jamison Carson" w:date="2023-11-02T10:29:00Z">
        <w:r w:rsidR="00AE61A3">
          <w:rPr>
            <w:rFonts w:ascii="Arial" w:hAnsi="Arial" w:cs="Arial"/>
            <w:color w:val="auto"/>
            <w:sz w:val="20"/>
            <w:szCs w:val="20"/>
          </w:rPr>
          <w:t>.</w:t>
        </w:r>
      </w:ins>
      <w:del w:id="2" w:author="Jamison Carson" w:date="2023-11-02T10:29:00Z">
        <w:r w:rsidRPr="006B066B" w:rsidDel="00AE61A3">
          <w:rPr>
            <w:rFonts w:ascii="Arial" w:hAnsi="Arial" w:cs="Arial"/>
            <w:color w:val="auto"/>
            <w:sz w:val="20"/>
            <w:szCs w:val="20"/>
          </w:rPr>
          <w:delText>,</w:delText>
        </w:r>
      </w:del>
      <w:r w:rsidRPr="006B066B">
        <w:rPr>
          <w:rFonts w:ascii="Arial" w:hAnsi="Arial" w:cs="Arial"/>
          <w:color w:val="auto"/>
          <w:sz w:val="20"/>
          <w:szCs w:val="20"/>
        </w:rPr>
        <w:t xml:space="preserve"> </w:t>
      </w:r>
      <w:del w:id="3" w:author="Jamison Carson" w:date="2023-11-02T10:29:00Z">
        <w:r w:rsidRPr="006B066B" w:rsidDel="00AE61A3">
          <w:rPr>
            <w:rFonts w:ascii="Arial" w:hAnsi="Arial" w:cs="Arial"/>
            <w:color w:val="auto"/>
            <w:sz w:val="20"/>
            <w:szCs w:val="20"/>
          </w:rPr>
          <w:delText xml:space="preserve">except the </w:delText>
        </w:r>
        <w:r w:rsidR="00E0336E" w:rsidDel="00AE61A3">
          <w:rPr>
            <w:rFonts w:ascii="Arial" w:hAnsi="Arial" w:cs="Arial"/>
            <w:color w:val="auto"/>
            <w:sz w:val="20"/>
            <w:szCs w:val="20"/>
          </w:rPr>
          <w:delText>J</w:delText>
        </w:r>
        <w:r w:rsidRPr="006B066B" w:rsidDel="00AE61A3">
          <w:rPr>
            <w:rFonts w:ascii="Arial" w:hAnsi="Arial" w:cs="Arial"/>
            <w:color w:val="auto"/>
            <w:sz w:val="20"/>
            <w:szCs w:val="20"/>
          </w:rPr>
          <w:delText xml:space="preserve">udicial </w:delText>
        </w:r>
        <w:r w:rsidR="00E0336E" w:rsidDel="00AE61A3">
          <w:rPr>
            <w:rFonts w:ascii="Arial" w:hAnsi="Arial" w:cs="Arial"/>
            <w:color w:val="auto"/>
            <w:sz w:val="20"/>
            <w:szCs w:val="20"/>
          </w:rPr>
          <w:delText>B</w:delText>
        </w:r>
        <w:r w:rsidRPr="006B066B" w:rsidDel="00AE61A3">
          <w:rPr>
            <w:rFonts w:ascii="Arial" w:hAnsi="Arial" w:cs="Arial"/>
            <w:color w:val="auto"/>
            <w:sz w:val="20"/>
            <w:szCs w:val="20"/>
          </w:rPr>
          <w:delText>oard.</w:delText>
        </w:r>
      </w:del>
    </w:p>
    <w:p w14:paraId="73CC4F6C" w14:textId="77777777"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Communicate regularly with the Panhellenic advisor.</w:t>
      </w:r>
    </w:p>
    <w:p w14:paraId="000FD734" w14:textId="77777777"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Be familiar with the NPC Manual of Information and all governing documents of this Association.</w:t>
      </w:r>
    </w:p>
    <w:p w14:paraId="7ABF87D4" w14:textId="2E65C0E6" w:rsidR="003B1AFE" w:rsidRPr="00F76167"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 xml:space="preserve">Ensure </w:t>
      </w:r>
      <w:r w:rsidR="00850194" w:rsidRPr="006B066B">
        <w:rPr>
          <w:rFonts w:ascii="Arial" w:hAnsi="Arial" w:cs="Arial"/>
          <w:color w:val="auto"/>
          <w:sz w:val="20"/>
          <w:szCs w:val="20"/>
        </w:rPr>
        <w:t>all</w:t>
      </w:r>
      <w:r w:rsidRPr="006B066B">
        <w:rPr>
          <w:rFonts w:ascii="Arial" w:hAnsi="Arial" w:cs="Arial"/>
          <w:color w:val="auto"/>
          <w:sz w:val="20"/>
          <w:szCs w:val="20"/>
        </w:rPr>
        <w:t xml:space="preserve"> NPC College Panhellenic report</w:t>
      </w:r>
      <w:r w:rsidR="00850194" w:rsidRPr="006B066B">
        <w:rPr>
          <w:rFonts w:ascii="Arial" w:hAnsi="Arial" w:cs="Arial"/>
          <w:color w:val="auto"/>
          <w:sz w:val="20"/>
          <w:szCs w:val="20"/>
        </w:rPr>
        <w:t>s</w:t>
      </w:r>
      <w:r w:rsidRPr="006B066B">
        <w:rPr>
          <w:rFonts w:ascii="Arial" w:hAnsi="Arial" w:cs="Arial"/>
          <w:color w:val="auto"/>
          <w:sz w:val="20"/>
          <w:szCs w:val="20"/>
        </w:rPr>
        <w:t xml:space="preserve"> </w:t>
      </w:r>
      <w:r w:rsidR="00850194" w:rsidRPr="006B066B">
        <w:rPr>
          <w:rFonts w:ascii="Arial" w:hAnsi="Arial" w:cs="Arial"/>
          <w:color w:val="auto"/>
          <w:sz w:val="20"/>
          <w:szCs w:val="20"/>
        </w:rPr>
        <w:t>are</w:t>
      </w:r>
      <w:r w:rsidRPr="006B066B">
        <w:rPr>
          <w:rFonts w:ascii="Arial" w:hAnsi="Arial" w:cs="Arial"/>
          <w:color w:val="auto"/>
          <w:sz w:val="20"/>
          <w:szCs w:val="20"/>
        </w:rPr>
        <w:t xml:space="preserve"> completed</w:t>
      </w:r>
      <w:r w:rsidR="007D5216" w:rsidRPr="006B066B">
        <w:rPr>
          <w:rFonts w:ascii="Arial" w:hAnsi="Arial" w:cs="Arial"/>
          <w:color w:val="auto"/>
          <w:sz w:val="20"/>
          <w:szCs w:val="20"/>
        </w:rPr>
        <w:t xml:space="preserve"> on time</w:t>
      </w:r>
      <w:r w:rsidRPr="006B066B">
        <w:rPr>
          <w:rFonts w:ascii="Arial" w:hAnsi="Arial" w:cs="Arial"/>
          <w:color w:val="auto"/>
          <w:sz w:val="20"/>
          <w:szCs w:val="20"/>
        </w:rPr>
        <w:t xml:space="preserve">. </w:t>
      </w:r>
    </w:p>
    <w:p w14:paraId="20CADB16" w14:textId="77777777"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Communicate regularly with the NPC area advisor.</w:t>
      </w:r>
    </w:p>
    <w:p w14:paraId="2143A10D" w14:textId="1860463C"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 xml:space="preserve">Maintain current copies of the following: [name of institution] College Panhellenic Association bylaws and standing rules, the College Panhellenic Association budget, contracts executed on behalf of the College Panhellenic Association, correspondence and materials received from the NPC area advisor, all NPC College Panhellenic reports and other pertinent materials. </w:t>
      </w:r>
    </w:p>
    <w:p w14:paraId="3A864332" w14:textId="7ECD6234" w:rsidR="003B1AFE" w:rsidRDefault="003B1AFE" w:rsidP="003B1AFE">
      <w:pPr>
        <w:pStyle w:val="Subdivisionheaders"/>
        <w:numPr>
          <w:ilvl w:val="0"/>
          <w:numId w:val="10"/>
        </w:numPr>
        <w:rPr>
          <w:ins w:id="4" w:author="Jamison Carson" w:date="2023-11-02T10:31:00Z"/>
          <w:rFonts w:ascii="Arial" w:hAnsi="Arial" w:cs="Arial"/>
          <w:color w:val="auto"/>
          <w:sz w:val="20"/>
          <w:szCs w:val="20"/>
        </w:rPr>
      </w:pPr>
      <w:r w:rsidRPr="00CF2C30">
        <w:rPr>
          <w:rFonts w:ascii="Arial" w:hAnsi="Arial" w:cs="Arial"/>
          <w:color w:val="auto"/>
          <w:sz w:val="20"/>
          <w:szCs w:val="20"/>
        </w:rPr>
        <w:t xml:space="preserve">Perform all other </w:t>
      </w:r>
      <w:proofErr w:type="gramStart"/>
      <w:r w:rsidRPr="00CF2C30">
        <w:rPr>
          <w:rFonts w:ascii="Arial" w:hAnsi="Arial" w:cs="Arial"/>
          <w:color w:val="auto"/>
          <w:sz w:val="20"/>
          <w:szCs w:val="20"/>
        </w:rPr>
        <w:t>duties as</w:t>
      </w:r>
      <w:proofErr w:type="gramEnd"/>
      <w:r w:rsidRPr="00CF2C30">
        <w:rPr>
          <w:rFonts w:ascii="Arial" w:hAnsi="Arial" w:cs="Arial"/>
          <w:color w:val="auto"/>
          <w:sz w:val="20"/>
          <w:szCs w:val="20"/>
        </w:rPr>
        <w:t xml:space="preserve"> applicable to the office as prescribed by the parliamentary authority adopted by the Association</w:t>
      </w:r>
      <w:r w:rsidRPr="006B066B">
        <w:rPr>
          <w:rFonts w:ascii="Arial" w:hAnsi="Arial" w:cs="Arial"/>
          <w:color w:val="auto"/>
          <w:sz w:val="20"/>
          <w:szCs w:val="20"/>
        </w:rPr>
        <w:t>.</w:t>
      </w:r>
    </w:p>
    <w:p w14:paraId="5937A4A6" w14:textId="1E467F46" w:rsidR="00AE61A3" w:rsidRPr="003E0721" w:rsidRDefault="00AE61A3" w:rsidP="00C46E46">
      <w:pPr>
        <w:pStyle w:val="ListParagraph"/>
        <w:numPr>
          <w:ilvl w:val="0"/>
          <w:numId w:val="10"/>
        </w:numPr>
        <w:rPr>
          <w:ins w:id="5" w:author="Jamison Carson" w:date="2023-11-02T10:31:00Z"/>
          <w:rFonts w:ascii="Arial" w:hAnsi="Arial" w:cs="Arial"/>
          <w:sz w:val="20"/>
          <w:szCs w:val="20"/>
        </w:rPr>
      </w:pPr>
      <w:ins w:id="6" w:author="Jamison Carson" w:date="2023-11-02T10:31:00Z">
        <w:r w:rsidRPr="00AE61A3">
          <w:rPr>
            <w:rFonts w:ascii="Arial" w:hAnsi="Arial" w:cs="Arial"/>
            <w:sz w:val="20"/>
            <w:szCs w:val="20"/>
          </w:rPr>
          <w:t>Serve as a member of the Peer Accountability Board as needed</w:t>
        </w:r>
      </w:ins>
      <w:ins w:id="7" w:author="Jamison Carson" w:date="2023-11-02T10:40:00Z">
        <w:r w:rsidR="00C46E46">
          <w:rPr>
            <w:rFonts w:ascii="Arial" w:hAnsi="Arial" w:cs="Arial"/>
            <w:sz w:val="20"/>
            <w:szCs w:val="20"/>
          </w:rPr>
          <w:t xml:space="preserve"> (</w:t>
        </w:r>
      </w:ins>
      <w:ins w:id="8" w:author="Jenny Greyerbiehl" w:date="2023-11-15T14:31:00Z">
        <w:r w:rsidR="004672F0">
          <w:rPr>
            <w:rFonts w:ascii="Arial" w:hAnsi="Arial" w:cs="Arial"/>
            <w:sz w:val="20"/>
            <w:szCs w:val="20"/>
          </w:rPr>
          <w:t>if</w:t>
        </w:r>
      </w:ins>
      <w:ins w:id="9" w:author="Jamison Carson" w:date="2023-11-02T10:40:00Z">
        <w:del w:id="10" w:author="Jenny Greyerbiehl" w:date="2023-11-15T14:31:00Z">
          <w:r w:rsidR="00C46E46" w:rsidDel="004672F0">
            <w:rPr>
              <w:rFonts w:ascii="Arial" w:hAnsi="Arial" w:cs="Arial"/>
              <w:sz w:val="20"/>
              <w:szCs w:val="20"/>
            </w:rPr>
            <w:delText>and</w:delText>
          </w:r>
        </w:del>
        <w:r w:rsidR="00C46E46">
          <w:rPr>
            <w:rFonts w:ascii="Arial" w:hAnsi="Arial" w:cs="Arial"/>
            <w:sz w:val="20"/>
            <w:szCs w:val="20"/>
          </w:rPr>
          <w:t xml:space="preserve"> not already designated as the peer accountability officer)</w:t>
        </w:r>
      </w:ins>
      <w:ins w:id="11" w:author="Jamison Carson" w:date="2023-11-02T10:31:00Z">
        <w:r w:rsidRPr="003E0721">
          <w:rPr>
            <w:rFonts w:ascii="Arial" w:hAnsi="Arial" w:cs="Arial"/>
            <w:sz w:val="20"/>
            <w:szCs w:val="20"/>
          </w:rPr>
          <w:t>.</w:t>
        </w:r>
      </w:ins>
    </w:p>
    <w:p w14:paraId="549775B4" w14:textId="77777777" w:rsidR="00AE61A3" w:rsidRPr="006B066B" w:rsidRDefault="00AE61A3" w:rsidP="00AE61A3">
      <w:pPr>
        <w:pStyle w:val="Subdivisionheaders"/>
        <w:ind w:left="1800"/>
        <w:rPr>
          <w:rFonts w:ascii="Arial" w:hAnsi="Arial" w:cs="Arial"/>
          <w:color w:val="auto"/>
          <w:sz w:val="20"/>
          <w:szCs w:val="20"/>
        </w:rPr>
      </w:pPr>
    </w:p>
    <w:p w14:paraId="4BCC95FA" w14:textId="77777777" w:rsidR="003B1AFE" w:rsidRPr="006B066B" w:rsidRDefault="003B1AFE" w:rsidP="003B1AFE">
      <w:pPr>
        <w:pStyle w:val="Subdivisionheaders"/>
        <w:rPr>
          <w:rFonts w:ascii="Arial" w:hAnsi="Arial" w:cs="Arial"/>
          <w:color w:val="auto"/>
          <w:sz w:val="20"/>
          <w:szCs w:val="20"/>
        </w:rPr>
      </w:pPr>
      <w:r w:rsidRPr="006B066B">
        <w:rPr>
          <w:rFonts w:ascii="Arial" w:hAnsi="Arial" w:cs="Arial"/>
          <w:color w:val="auto"/>
          <w:sz w:val="20"/>
          <w:szCs w:val="20"/>
        </w:rPr>
        <w:tab/>
        <w:t>B. The vice president shall:</w:t>
      </w:r>
    </w:p>
    <w:p w14:paraId="02A2763C" w14:textId="7AF682CE"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 xml:space="preserve">Perform the duties of the president </w:t>
      </w:r>
      <w:r w:rsidR="00A2554E">
        <w:rPr>
          <w:rFonts w:ascii="Arial" w:hAnsi="Arial" w:cs="Arial"/>
          <w:color w:val="auto"/>
          <w:sz w:val="20"/>
          <w:szCs w:val="20"/>
        </w:rPr>
        <w:t xml:space="preserve">in the elected/appointed president’s </w:t>
      </w:r>
      <w:r w:rsidR="00924032">
        <w:rPr>
          <w:rFonts w:ascii="Arial" w:hAnsi="Arial" w:cs="Arial"/>
          <w:color w:val="auto"/>
          <w:sz w:val="20"/>
          <w:szCs w:val="20"/>
        </w:rPr>
        <w:t>absence</w:t>
      </w:r>
      <w:r w:rsidRPr="006B066B">
        <w:rPr>
          <w:rFonts w:ascii="Arial" w:hAnsi="Arial" w:cs="Arial"/>
          <w:color w:val="auto"/>
          <w:sz w:val="20"/>
          <w:szCs w:val="20"/>
        </w:rPr>
        <w:t xml:space="preserve">. </w:t>
      </w:r>
    </w:p>
    <w:p w14:paraId="2D9E8A2E" w14:textId="5FE8CDD9"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Be familiar with the NPC Manual of Information and all governing documents of this Association.</w:t>
      </w:r>
    </w:p>
    <w:p w14:paraId="3627CAE6" w14:textId="5CDAB6D5" w:rsidR="003B1AFE" w:rsidRDefault="003B1AFE" w:rsidP="003B1AFE">
      <w:pPr>
        <w:pStyle w:val="Subdivisionheaders"/>
        <w:numPr>
          <w:ilvl w:val="0"/>
          <w:numId w:val="10"/>
        </w:numPr>
        <w:rPr>
          <w:ins w:id="12" w:author="Jamison Carson" w:date="2023-11-02T10:39:00Z"/>
          <w:rFonts w:ascii="Arial" w:hAnsi="Arial" w:cs="Arial"/>
          <w:color w:val="auto"/>
          <w:sz w:val="20"/>
          <w:szCs w:val="20"/>
        </w:rPr>
      </w:pPr>
      <w:r w:rsidRPr="00CF2C30">
        <w:rPr>
          <w:rFonts w:ascii="Arial" w:hAnsi="Arial" w:cs="Arial"/>
          <w:color w:val="auto"/>
          <w:sz w:val="20"/>
          <w:szCs w:val="20"/>
        </w:rPr>
        <w:t xml:space="preserve">Perform all other </w:t>
      </w:r>
      <w:proofErr w:type="gramStart"/>
      <w:r w:rsidRPr="00CF2C30">
        <w:rPr>
          <w:rFonts w:ascii="Arial" w:hAnsi="Arial" w:cs="Arial"/>
          <w:color w:val="auto"/>
          <w:sz w:val="20"/>
          <w:szCs w:val="20"/>
        </w:rPr>
        <w:t>duties as</w:t>
      </w:r>
      <w:proofErr w:type="gramEnd"/>
      <w:r w:rsidRPr="00CF2C30">
        <w:rPr>
          <w:rFonts w:ascii="Arial" w:hAnsi="Arial" w:cs="Arial"/>
          <w:color w:val="auto"/>
          <w:sz w:val="20"/>
          <w:szCs w:val="20"/>
        </w:rPr>
        <w:t xml:space="preserve"> applicable to the office as prescribed by the parliamentary authority adopted by the Association</w:t>
      </w:r>
      <w:r w:rsidRPr="006B066B">
        <w:rPr>
          <w:rFonts w:ascii="Arial" w:hAnsi="Arial" w:cs="Arial"/>
          <w:color w:val="auto"/>
          <w:sz w:val="20"/>
          <w:szCs w:val="20"/>
        </w:rPr>
        <w:t>.</w:t>
      </w:r>
    </w:p>
    <w:p w14:paraId="18D515B8" w14:textId="29D58454" w:rsidR="00C46E46" w:rsidRPr="003E0721" w:rsidRDefault="00C46E46" w:rsidP="003E0721">
      <w:pPr>
        <w:pStyle w:val="ListParagraph"/>
        <w:numPr>
          <w:ilvl w:val="0"/>
          <w:numId w:val="10"/>
        </w:numPr>
        <w:rPr>
          <w:rFonts w:ascii="Arial" w:hAnsi="Arial" w:cs="Arial"/>
          <w:sz w:val="20"/>
          <w:szCs w:val="20"/>
        </w:rPr>
      </w:pPr>
      <w:ins w:id="13" w:author="Jamison Carson" w:date="2023-11-02T10:39:00Z">
        <w:r w:rsidRPr="00AE61A3">
          <w:rPr>
            <w:rFonts w:ascii="Arial" w:hAnsi="Arial" w:cs="Arial"/>
            <w:sz w:val="20"/>
            <w:szCs w:val="20"/>
          </w:rPr>
          <w:t>Serve as a member of the Peer Accountability Board as needed</w:t>
        </w:r>
        <w:r>
          <w:rPr>
            <w:rFonts w:ascii="Arial" w:hAnsi="Arial" w:cs="Arial"/>
            <w:sz w:val="20"/>
            <w:szCs w:val="20"/>
          </w:rPr>
          <w:t xml:space="preserve"> (</w:t>
        </w:r>
      </w:ins>
      <w:ins w:id="14" w:author="Jenny Greyerbiehl" w:date="2023-11-15T14:32:00Z">
        <w:r w:rsidR="00770F24">
          <w:rPr>
            <w:rFonts w:ascii="Arial" w:hAnsi="Arial" w:cs="Arial"/>
            <w:sz w:val="20"/>
            <w:szCs w:val="20"/>
          </w:rPr>
          <w:t>if</w:t>
        </w:r>
      </w:ins>
      <w:ins w:id="15" w:author="Jamison Carson" w:date="2023-11-02T10:39:00Z">
        <w:del w:id="16" w:author="Jenny Greyerbiehl" w:date="2023-11-15T14:32:00Z">
          <w:r w:rsidDel="00770F24">
            <w:rPr>
              <w:rFonts w:ascii="Arial" w:hAnsi="Arial" w:cs="Arial"/>
              <w:sz w:val="20"/>
              <w:szCs w:val="20"/>
            </w:rPr>
            <w:delText>and</w:delText>
          </w:r>
        </w:del>
        <w:r>
          <w:rPr>
            <w:rFonts w:ascii="Arial" w:hAnsi="Arial" w:cs="Arial"/>
            <w:sz w:val="20"/>
            <w:szCs w:val="20"/>
          </w:rPr>
          <w:t xml:space="preserve"> not already designate</w:t>
        </w:r>
      </w:ins>
      <w:ins w:id="17" w:author="Jamison Carson" w:date="2023-11-02T10:40:00Z">
        <w:r>
          <w:rPr>
            <w:rFonts w:ascii="Arial" w:hAnsi="Arial" w:cs="Arial"/>
            <w:sz w:val="20"/>
            <w:szCs w:val="20"/>
          </w:rPr>
          <w:t xml:space="preserve">d as the peer accountability officer). </w:t>
        </w:r>
      </w:ins>
    </w:p>
    <w:p w14:paraId="2F9FAF46" w14:textId="00F9C128" w:rsidR="003B1AFE" w:rsidRPr="006B066B" w:rsidRDefault="003B1AFE" w:rsidP="003B1AFE">
      <w:pPr>
        <w:pStyle w:val="Subdivisionheaders"/>
        <w:ind w:left="1440"/>
        <w:rPr>
          <w:rFonts w:ascii="Arial" w:hAnsi="Arial" w:cs="Arial"/>
          <w:color w:val="auto"/>
          <w:sz w:val="20"/>
          <w:szCs w:val="20"/>
        </w:rPr>
      </w:pPr>
      <w:r w:rsidRPr="006B066B">
        <w:rPr>
          <w:rFonts w:ascii="Arial" w:hAnsi="Arial" w:cs="Arial"/>
          <w:i/>
          <w:iCs/>
          <w:color w:val="auto"/>
          <w:sz w:val="20"/>
          <w:szCs w:val="20"/>
        </w:rPr>
        <w:t xml:space="preserve">NOTE: May assign specific duties such as </w:t>
      </w:r>
      <w:del w:id="18" w:author="Jamison Carson" w:date="2023-11-02T10:29:00Z">
        <w:r w:rsidRPr="006B066B" w:rsidDel="00AE61A3">
          <w:rPr>
            <w:rFonts w:ascii="Arial" w:hAnsi="Arial" w:cs="Arial"/>
            <w:i/>
            <w:iCs/>
            <w:color w:val="auto"/>
            <w:sz w:val="20"/>
            <w:szCs w:val="20"/>
          </w:rPr>
          <w:delText xml:space="preserve">chair of the </w:delText>
        </w:r>
        <w:r w:rsidR="00E0336E" w:rsidDel="00AE61A3">
          <w:rPr>
            <w:rFonts w:ascii="Arial" w:hAnsi="Arial" w:cs="Arial"/>
            <w:i/>
            <w:iCs/>
            <w:color w:val="auto"/>
            <w:sz w:val="20"/>
            <w:szCs w:val="20"/>
          </w:rPr>
          <w:delText>J</w:delText>
        </w:r>
        <w:r w:rsidRPr="006B066B" w:rsidDel="00AE61A3">
          <w:rPr>
            <w:rFonts w:ascii="Arial" w:hAnsi="Arial" w:cs="Arial"/>
            <w:i/>
            <w:iCs/>
            <w:color w:val="auto"/>
            <w:sz w:val="20"/>
            <w:szCs w:val="20"/>
          </w:rPr>
          <w:delText xml:space="preserve">udicial </w:delText>
        </w:r>
        <w:r w:rsidR="00E0336E" w:rsidDel="00AE61A3">
          <w:rPr>
            <w:rFonts w:ascii="Arial" w:hAnsi="Arial" w:cs="Arial"/>
            <w:i/>
            <w:iCs/>
            <w:color w:val="auto"/>
            <w:sz w:val="20"/>
            <w:szCs w:val="20"/>
          </w:rPr>
          <w:delText>B</w:delText>
        </w:r>
        <w:r w:rsidRPr="006B066B" w:rsidDel="00AE61A3">
          <w:rPr>
            <w:rFonts w:ascii="Arial" w:hAnsi="Arial" w:cs="Arial"/>
            <w:i/>
            <w:iCs/>
            <w:color w:val="auto"/>
            <w:sz w:val="20"/>
            <w:szCs w:val="20"/>
          </w:rPr>
          <w:delText>oard</w:delText>
        </w:r>
      </w:del>
      <w:ins w:id="19" w:author="Jamison Carson" w:date="2023-11-02T10:29:00Z">
        <w:r w:rsidR="00AE61A3">
          <w:rPr>
            <w:rFonts w:ascii="Arial" w:hAnsi="Arial" w:cs="Arial"/>
            <w:i/>
            <w:iCs/>
            <w:color w:val="auto"/>
            <w:sz w:val="20"/>
            <w:szCs w:val="20"/>
          </w:rPr>
          <w:t>the peer accountability officer</w:t>
        </w:r>
      </w:ins>
      <w:r w:rsidRPr="006B066B">
        <w:rPr>
          <w:rFonts w:ascii="Arial" w:hAnsi="Arial" w:cs="Arial"/>
          <w:i/>
          <w:iCs/>
          <w:color w:val="auto"/>
          <w:sz w:val="20"/>
          <w:szCs w:val="20"/>
        </w:rPr>
        <w:t xml:space="preserve"> or </w:t>
      </w:r>
      <w:ins w:id="20" w:author="Jenny Greyerbiehl" w:date="2023-11-15T14:32:00Z">
        <w:r w:rsidR="00770F24">
          <w:rPr>
            <w:rFonts w:ascii="Arial" w:hAnsi="Arial" w:cs="Arial"/>
            <w:i/>
            <w:iCs/>
            <w:color w:val="auto"/>
            <w:sz w:val="20"/>
            <w:szCs w:val="20"/>
          </w:rPr>
          <w:t>ch</w:t>
        </w:r>
      </w:ins>
      <w:ins w:id="21" w:author="Jenny Greyerbiehl" w:date="2023-11-15T14:33:00Z">
        <w:r w:rsidR="00770F24">
          <w:rPr>
            <w:rFonts w:ascii="Arial" w:hAnsi="Arial" w:cs="Arial"/>
            <w:i/>
            <w:iCs/>
            <w:color w:val="auto"/>
            <w:sz w:val="20"/>
            <w:szCs w:val="20"/>
          </w:rPr>
          <w:t xml:space="preserve">air of the </w:t>
        </w:r>
      </w:ins>
      <w:r w:rsidRPr="006B066B">
        <w:rPr>
          <w:rFonts w:ascii="Arial" w:hAnsi="Arial" w:cs="Arial"/>
          <w:i/>
          <w:iCs/>
          <w:color w:val="auto"/>
          <w:sz w:val="20"/>
          <w:szCs w:val="20"/>
        </w:rPr>
        <w:t>Membership Recruitment Committee.</w:t>
      </w:r>
    </w:p>
    <w:p w14:paraId="77FF3866" w14:textId="77777777" w:rsidR="004672F0" w:rsidRDefault="003B1AFE" w:rsidP="003B1AFE">
      <w:pPr>
        <w:pStyle w:val="Subdivisionheaders"/>
        <w:rPr>
          <w:ins w:id="22" w:author="Jenny Greyerbiehl" w:date="2023-11-15T14:22:00Z"/>
          <w:rFonts w:ascii="Arial" w:hAnsi="Arial" w:cs="Arial"/>
          <w:color w:val="auto"/>
          <w:sz w:val="20"/>
          <w:szCs w:val="20"/>
        </w:rPr>
      </w:pPr>
      <w:r w:rsidRPr="006B066B">
        <w:rPr>
          <w:rFonts w:ascii="Arial" w:hAnsi="Arial" w:cs="Arial"/>
          <w:color w:val="auto"/>
          <w:sz w:val="20"/>
          <w:szCs w:val="20"/>
        </w:rPr>
        <w:tab/>
      </w:r>
    </w:p>
    <w:p w14:paraId="1C13E27B" w14:textId="3431DD30" w:rsidR="003B1AFE" w:rsidRPr="006B066B" w:rsidRDefault="003B1AFE" w:rsidP="003E0721">
      <w:pPr>
        <w:pStyle w:val="Subdivisionheaders"/>
        <w:ind w:firstLine="720"/>
        <w:rPr>
          <w:rFonts w:ascii="Arial" w:hAnsi="Arial" w:cs="Arial"/>
          <w:color w:val="auto"/>
          <w:sz w:val="20"/>
          <w:szCs w:val="20"/>
        </w:rPr>
      </w:pPr>
      <w:r w:rsidRPr="006B066B">
        <w:rPr>
          <w:rFonts w:ascii="Arial" w:hAnsi="Arial" w:cs="Arial"/>
          <w:color w:val="auto"/>
          <w:sz w:val="20"/>
          <w:szCs w:val="20"/>
        </w:rPr>
        <w:t>C. The secretary shall:</w:t>
      </w:r>
    </w:p>
    <w:p w14:paraId="41E43830" w14:textId="32CF93A2"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 xml:space="preserve">Keep an accurate roll of the members of Panhellenic Council including updating the College Panhellenic officer roster on </w:t>
      </w:r>
      <w:r w:rsidR="00850194" w:rsidRPr="006B066B">
        <w:rPr>
          <w:rFonts w:ascii="Arial" w:hAnsi="Arial" w:cs="Arial"/>
          <w:color w:val="auto"/>
          <w:sz w:val="20"/>
          <w:szCs w:val="20"/>
        </w:rPr>
        <w:t>FS Central</w:t>
      </w:r>
      <w:r w:rsidRPr="006B066B">
        <w:rPr>
          <w:rFonts w:ascii="Arial" w:hAnsi="Arial" w:cs="Arial"/>
          <w:color w:val="auto"/>
          <w:sz w:val="20"/>
          <w:szCs w:val="20"/>
        </w:rPr>
        <w:t>.</w:t>
      </w:r>
    </w:p>
    <w:p w14:paraId="6B4C696B" w14:textId="77777777"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 xml:space="preserve">Record minutes of all meetings of the [name of institution] Panhellenic Council and the Executive Board. </w:t>
      </w:r>
      <w:r w:rsidRPr="006B066B">
        <w:rPr>
          <w:rFonts w:ascii="Arial" w:hAnsi="Arial" w:cs="Arial"/>
          <w:i/>
          <w:iCs/>
          <w:color w:val="auto"/>
          <w:sz w:val="20"/>
          <w:szCs w:val="20"/>
        </w:rPr>
        <w:t>NOTE: If the Executive Board exists.</w:t>
      </w:r>
    </w:p>
    <w:p w14:paraId="6D7521DC" w14:textId="6779FC4F"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Maintain a complete and up-to-date file that includes the minutes of all meetings from the date of organization and current correspondence.</w:t>
      </w:r>
    </w:p>
    <w:p w14:paraId="41A0D5A8" w14:textId="77777777" w:rsidR="003B1AFE" w:rsidRPr="006B066B" w:rsidRDefault="003B1AFE" w:rsidP="003B1AFE">
      <w:pPr>
        <w:pStyle w:val="Subdivisionheaders"/>
        <w:numPr>
          <w:ilvl w:val="0"/>
          <w:numId w:val="12"/>
        </w:numPr>
        <w:rPr>
          <w:rFonts w:ascii="Arial" w:hAnsi="Arial" w:cs="Arial"/>
          <w:color w:val="auto"/>
          <w:sz w:val="20"/>
          <w:szCs w:val="20"/>
        </w:rPr>
      </w:pPr>
      <w:r w:rsidRPr="006B066B">
        <w:rPr>
          <w:rFonts w:ascii="Arial" w:hAnsi="Arial" w:cs="Arial"/>
          <w:color w:val="auto"/>
          <w:sz w:val="20"/>
          <w:szCs w:val="20"/>
        </w:rPr>
        <w:t>Send meeting minutes to the NPC area advisor.</w:t>
      </w:r>
    </w:p>
    <w:p w14:paraId="523154B0" w14:textId="77777777" w:rsidR="003B1AFE" w:rsidRPr="006B066B" w:rsidRDefault="003B1AFE" w:rsidP="003B1AFE">
      <w:pPr>
        <w:pStyle w:val="Subdivisionheaders"/>
        <w:numPr>
          <w:ilvl w:val="0"/>
          <w:numId w:val="12"/>
        </w:numPr>
        <w:rPr>
          <w:rFonts w:ascii="Arial" w:hAnsi="Arial" w:cs="Arial"/>
          <w:color w:val="auto"/>
          <w:sz w:val="20"/>
          <w:szCs w:val="20"/>
        </w:rPr>
      </w:pPr>
      <w:r w:rsidRPr="006B066B">
        <w:rPr>
          <w:rFonts w:ascii="Arial" w:hAnsi="Arial" w:cs="Arial"/>
          <w:color w:val="auto"/>
          <w:sz w:val="20"/>
          <w:szCs w:val="20"/>
        </w:rPr>
        <w:t>Be familiar with the NPC Manual of Information and all governing documents of this Association.</w:t>
      </w:r>
    </w:p>
    <w:p w14:paraId="498AC8CA" w14:textId="178852C7" w:rsidR="003B1AFE" w:rsidRDefault="003B1AFE" w:rsidP="003B1AFE">
      <w:pPr>
        <w:pStyle w:val="Subdivisionheaders"/>
        <w:numPr>
          <w:ilvl w:val="0"/>
          <w:numId w:val="12"/>
        </w:numPr>
        <w:rPr>
          <w:ins w:id="23" w:author="Jamison Carson" w:date="2023-11-02T10:31:00Z"/>
          <w:rFonts w:ascii="Arial" w:hAnsi="Arial" w:cs="Arial"/>
          <w:color w:val="auto"/>
          <w:sz w:val="20"/>
          <w:szCs w:val="20"/>
        </w:rPr>
      </w:pPr>
      <w:r w:rsidRPr="00CF2C30">
        <w:rPr>
          <w:rFonts w:ascii="Arial" w:hAnsi="Arial" w:cs="Arial"/>
          <w:color w:val="auto"/>
          <w:sz w:val="20"/>
          <w:szCs w:val="20"/>
        </w:rPr>
        <w:t xml:space="preserve">Perform all other </w:t>
      </w:r>
      <w:proofErr w:type="gramStart"/>
      <w:r w:rsidRPr="00CF2C30">
        <w:rPr>
          <w:rFonts w:ascii="Arial" w:hAnsi="Arial" w:cs="Arial"/>
          <w:color w:val="auto"/>
          <w:sz w:val="20"/>
          <w:szCs w:val="20"/>
        </w:rPr>
        <w:t>duties as</w:t>
      </w:r>
      <w:proofErr w:type="gramEnd"/>
      <w:r w:rsidRPr="00CF2C30">
        <w:rPr>
          <w:rFonts w:ascii="Arial" w:hAnsi="Arial" w:cs="Arial"/>
          <w:color w:val="auto"/>
          <w:sz w:val="20"/>
          <w:szCs w:val="20"/>
        </w:rPr>
        <w:t xml:space="preserve"> applicable to the office as prescribed by the parliamentary authority adopted by the Association</w:t>
      </w:r>
      <w:r w:rsidRPr="006B066B">
        <w:rPr>
          <w:rFonts w:ascii="Arial" w:hAnsi="Arial" w:cs="Arial"/>
          <w:color w:val="auto"/>
          <w:sz w:val="20"/>
          <w:szCs w:val="20"/>
        </w:rPr>
        <w:t>.</w:t>
      </w:r>
    </w:p>
    <w:p w14:paraId="7DF1771F" w14:textId="2CB115AE" w:rsidR="00AE61A3" w:rsidRPr="003E0721" w:rsidRDefault="00AE61A3" w:rsidP="003E0721">
      <w:pPr>
        <w:pStyle w:val="ListParagraph"/>
        <w:numPr>
          <w:ilvl w:val="0"/>
          <w:numId w:val="12"/>
        </w:numPr>
        <w:rPr>
          <w:rFonts w:ascii="Arial" w:hAnsi="Arial" w:cs="Arial"/>
          <w:sz w:val="20"/>
          <w:szCs w:val="20"/>
        </w:rPr>
      </w:pPr>
      <w:ins w:id="24" w:author="Jamison Carson" w:date="2023-11-02T10:31:00Z">
        <w:r w:rsidRPr="00AE61A3">
          <w:rPr>
            <w:rFonts w:ascii="Arial" w:hAnsi="Arial" w:cs="Arial"/>
            <w:sz w:val="20"/>
            <w:szCs w:val="20"/>
          </w:rPr>
          <w:t>Serve as a member of the Peer Accountability Board as needed.</w:t>
        </w:r>
      </w:ins>
    </w:p>
    <w:p w14:paraId="6C45D9F4" w14:textId="77777777" w:rsidR="003B1AFE" w:rsidRPr="006B066B" w:rsidRDefault="003B1AFE" w:rsidP="003B1AFE">
      <w:pPr>
        <w:pStyle w:val="Subdivisionheaders"/>
        <w:rPr>
          <w:rFonts w:ascii="Arial" w:hAnsi="Arial" w:cs="Arial"/>
          <w:color w:val="auto"/>
          <w:sz w:val="20"/>
          <w:szCs w:val="20"/>
        </w:rPr>
      </w:pPr>
      <w:r w:rsidRPr="006B066B">
        <w:rPr>
          <w:rFonts w:ascii="Arial" w:hAnsi="Arial" w:cs="Arial"/>
          <w:color w:val="auto"/>
          <w:sz w:val="20"/>
          <w:szCs w:val="20"/>
        </w:rPr>
        <w:tab/>
        <w:t>D. The treasurer shall:</w:t>
      </w:r>
    </w:p>
    <w:p w14:paraId="4EC7470C" w14:textId="77777777" w:rsidR="003B1AFE" w:rsidRPr="006B066B" w:rsidRDefault="003B1AFE" w:rsidP="003B1AFE">
      <w:pPr>
        <w:pStyle w:val="Subdivisionheaders"/>
        <w:numPr>
          <w:ilvl w:val="0"/>
          <w:numId w:val="12"/>
        </w:numPr>
        <w:rPr>
          <w:rFonts w:ascii="Arial" w:hAnsi="Arial" w:cs="Arial"/>
          <w:color w:val="auto"/>
          <w:sz w:val="20"/>
          <w:szCs w:val="20"/>
        </w:rPr>
      </w:pPr>
      <w:r w:rsidRPr="006B066B">
        <w:rPr>
          <w:rFonts w:ascii="Arial" w:hAnsi="Arial" w:cs="Arial"/>
          <w:color w:val="auto"/>
          <w:sz w:val="20"/>
          <w:szCs w:val="20"/>
        </w:rPr>
        <w:lastRenderedPageBreak/>
        <w:t>Supervise the finances of the [name of institution] College Panhellenic Association.</w:t>
      </w:r>
    </w:p>
    <w:p w14:paraId="4DFD764B" w14:textId="77777777" w:rsidR="003B1AFE" w:rsidRPr="006B066B" w:rsidRDefault="003B1AFE" w:rsidP="003B1AFE">
      <w:pPr>
        <w:pStyle w:val="Subdivisionheaders"/>
        <w:numPr>
          <w:ilvl w:val="0"/>
          <w:numId w:val="12"/>
        </w:numPr>
        <w:rPr>
          <w:rFonts w:ascii="Arial" w:hAnsi="Arial" w:cs="Arial"/>
          <w:color w:val="auto"/>
          <w:sz w:val="20"/>
          <w:szCs w:val="20"/>
        </w:rPr>
      </w:pPr>
      <w:r w:rsidRPr="006B066B">
        <w:rPr>
          <w:rFonts w:ascii="Arial" w:hAnsi="Arial" w:cs="Arial"/>
          <w:color w:val="auto"/>
          <w:sz w:val="20"/>
          <w:szCs w:val="20"/>
        </w:rPr>
        <w:t>Prepare the annual budget and, after its approval by the Panhellenic Council, provide a copy to each [name of institution] College Panhellenic Association member sorority.</w:t>
      </w:r>
    </w:p>
    <w:p w14:paraId="0FAFFA69" w14:textId="1D5B3B2F" w:rsidR="003B1AFE" w:rsidRPr="006B066B" w:rsidRDefault="003B1AFE" w:rsidP="003B1AFE">
      <w:pPr>
        <w:pStyle w:val="Subdivisionheaders"/>
        <w:numPr>
          <w:ilvl w:val="0"/>
          <w:numId w:val="12"/>
        </w:numPr>
        <w:rPr>
          <w:rFonts w:ascii="Arial" w:hAnsi="Arial" w:cs="Arial"/>
          <w:color w:val="auto"/>
          <w:sz w:val="20"/>
          <w:szCs w:val="20"/>
        </w:rPr>
      </w:pPr>
      <w:r w:rsidRPr="006B066B">
        <w:rPr>
          <w:rFonts w:ascii="Arial" w:hAnsi="Arial" w:cs="Arial"/>
          <w:color w:val="auto"/>
          <w:sz w:val="20"/>
          <w:szCs w:val="20"/>
        </w:rPr>
        <w:t>Receive all payments due to the Association, collect all dues and give receipts.</w:t>
      </w:r>
    </w:p>
    <w:p w14:paraId="6D26357B" w14:textId="77777777" w:rsidR="003B1AFE" w:rsidRPr="006B066B" w:rsidRDefault="003B1AFE" w:rsidP="003B1AFE">
      <w:pPr>
        <w:pStyle w:val="Subdivisionheaders"/>
        <w:numPr>
          <w:ilvl w:val="0"/>
          <w:numId w:val="12"/>
        </w:numPr>
        <w:rPr>
          <w:rFonts w:ascii="Arial" w:hAnsi="Arial" w:cs="Arial"/>
          <w:color w:val="auto"/>
          <w:sz w:val="20"/>
          <w:szCs w:val="20"/>
        </w:rPr>
      </w:pPr>
      <w:r w:rsidRPr="006B066B">
        <w:rPr>
          <w:rFonts w:ascii="Arial" w:hAnsi="Arial" w:cs="Arial"/>
          <w:color w:val="auto"/>
          <w:sz w:val="20"/>
          <w:szCs w:val="20"/>
        </w:rPr>
        <w:t>Pay promptly the annual NPC dues and all bills of the [name of institution] College Panhellenic Association.</w:t>
      </w:r>
    </w:p>
    <w:p w14:paraId="6DDE9762" w14:textId="77777777" w:rsidR="003B1AFE" w:rsidRPr="006B066B" w:rsidRDefault="003B1AFE" w:rsidP="003B1AFE">
      <w:pPr>
        <w:pStyle w:val="Subdivisionheaders"/>
        <w:numPr>
          <w:ilvl w:val="0"/>
          <w:numId w:val="12"/>
        </w:numPr>
        <w:rPr>
          <w:rFonts w:ascii="Arial" w:hAnsi="Arial" w:cs="Arial"/>
          <w:color w:val="auto"/>
          <w:sz w:val="20"/>
          <w:szCs w:val="20"/>
        </w:rPr>
      </w:pPr>
      <w:r w:rsidRPr="006B066B">
        <w:rPr>
          <w:rFonts w:ascii="Arial" w:hAnsi="Arial" w:cs="Arial"/>
          <w:color w:val="auto"/>
          <w:sz w:val="20"/>
          <w:szCs w:val="20"/>
        </w:rPr>
        <w:t>Maintain current financial records; give a financial report at each regular meeting of the Panhellenic Council and an annual report at the close of her term of office.</w:t>
      </w:r>
    </w:p>
    <w:p w14:paraId="0F62736E" w14:textId="77777777" w:rsidR="003B1AFE" w:rsidRPr="006B066B" w:rsidRDefault="003B1AFE" w:rsidP="003B1AFE">
      <w:pPr>
        <w:pStyle w:val="Subdivisionheaders"/>
        <w:numPr>
          <w:ilvl w:val="0"/>
          <w:numId w:val="12"/>
        </w:numPr>
        <w:rPr>
          <w:rFonts w:ascii="Arial" w:hAnsi="Arial" w:cs="Arial"/>
          <w:color w:val="auto"/>
          <w:sz w:val="20"/>
          <w:szCs w:val="20"/>
        </w:rPr>
      </w:pPr>
      <w:r w:rsidRPr="006B066B">
        <w:rPr>
          <w:rFonts w:ascii="Arial" w:hAnsi="Arial" w:cs="Arial"/>
          <w:color w:val="auto"/>
          <w:sz w:val="20"/>
          <w:szCs w:val="20"/>
        </w:rPr>
        <w:t>Be familiar with the NPC Manual of Information and all governing documents of this Association.</w:t>
      </w:r>
    </w:p>
    <w:p w14:paraId="4EF2FAEF" w14:textId="7A46014B" w:rsidR="003B1AFE" w:rsidRDefault="003B1AFE" w:rsidP="003B1AFE">
      <w:pPr>
        <w:pStyle w:val="Subdivisionheaders"/>
        <w:numPr>
          <w:ilvl w:val="0"/>
          <w:numId w:val="13"/>
        </w:numPr>
        <w:rPr>
          <w:ins w:id="25" w:author="Jamison Carson" w:date="2023-11-02T10:31:00Z"/>
          <w:rFonts w:ascii="Arial" w:hAnsi="Arial" w:cs="Arial"/>
          <w:color w:val="auto"/>
          <w:sz w:val="20"/>
          <w:szCs w:val="20"/>
        </w:rPr>
      </w:pPr>
      <w:r w:rsidRPr="00CF2C30">
        <w:rPr>
          <w:rFonts w:ascii="Arial" w:hAnsi="Arial" w:cs="Arial"/>
          <w:color w:val="auto"/>
          <w:sz w:val="20"/>
          <w:szCs w:val="20"/>
        </w:rPr>
        <w:t xml:space="preserve">Perform all other </w:t>
      </w:r>
      <w:proofErr w:type="gramStart"/>
      <w:r w:rsidRPr="00CF2C30">
        <w:rPr>
          <w:rFonts w:ascii="Arial" w:hAnsi="Arial" w:cs="Arial"/>
          <w:color w:val="auto"/>
          <w:sz w:val="20"/>
          <w:szCs w:val="20"/>
        </w:rPr>
        <w:t>duties as</w:t>
      </w:r>
      <w:proofErr w:type="gramEnd"/>
      <w:r w:rsidRPr="00CF2C30">
        <w:rPr>
          <w:rFonts w:ascii="Arial" w:hAnsi="Arial" w:cs="Arial"/>
          <w:color w:val="auto"/>
          <w:sz w:val="20"/>
          <w:szCs w:val="20"/>
        </w:rPr>
        <w:t xml:space="preserve"> applicable to the office as prescribed by the parliamentary authority adopted by the Association</w:t>
      </w:r>
      <w:r w:rsidRPr="00F76167">
        <w:rPr>
          <w:rFonts w:ascii="Arial" w:hAnsi="Arial" w:cs="Arial"/>
          <w:color w:val="auto"/>
          <w:sz w:val="20"/>
          <w:szCs w:val="20"/>
        </w:rPr>
        <w:t>.</w:t>
      </w:r>
    </w:p>
    <w:p w14:paraId="566A4864" w14:textId="77777777" w:rsidR="00AE61A3" w:rsidRPr="00770F24" w:rsidRDefault="00AE61A3" w:rsidP="00AE61A3">
      <w:pPr>
        <w:pStyle w:val="Subdivisionheaders"/>
        <w:numPr>
          <w:ilvl w:val="0"/>
          <w:numId w:val="13"/>
        </w:numPr>
        <w:rPr>
          <w:ins w:id="26" w:author="Jamison Carson" w:date="2023-11-02T10:31:00Z"/>
          <w:rFonts w:ascii="Arial" w:hAnsi="Arial" w:cs="Arial"/>
          <w:color w:val="auto"/>
          <w:sz w:val="20"/>
          <w:szCs w:val="20"/>
        </w:rPr>
      </w:pPr>
      <w:ins w:id="27" w:author="Jamison Carson" w:date="2023-11-02T10:31:00Z">
        <w:r w:rsidRPr="003E0721">
          <w:rPr>
            <w:rFonts w:ascii="Arial" w:hAnsi="Arial" w:cs="Arial"/>
            <w:color w:val="FF0000"/>
            <w:sz w:val="20"/>
            <w:szCs w:val="20"/>
          </w:rPr>
          <w:t>Serve as a member of the Peer Accountability Board as needed.</w:t>
        </w:r>
      </w:ins>
    </w:p>
    <w:p w14:paraId="2918CBD1" w14:textId="77777777" w:rsidR="00AE61A3" w:rsidRPr="006B066B" w:rsidRDefault="00AE61A3" w:rsidP="003E0721">
      <w:pPr>
        <w:pStyle w:val="Subdivisionheaders"/>
        <w:ind w:left="1440"/>
        <w:rPr>
          <w:rFonts w:ascii="Arial" w:hAnsi="Arial" w:cs="Arial"/>
          <w:color w:val="auto"/>
          <w:sz w:val="20"/>
          <w:szCs w:val="20"/>
        </w:rPr>
      </w:pPr>
    </w:p>
    <w:p w14:paraId="3D4B9C0A" w14:textId="61AD5463" w:rsidR="006B066B" w:rsidRPr="00F76167" w:rsidRDefault="006B066B" w:rsidP="00CF2C30">
      <w:pPr>
        <w:pStyle w:val="Subdivisionheaders"/>
        <w:ind w:left="720"/>
        <w:rPr>
          <w:rFonts w:ascii="Arial" w:hAnsi="Arial" w:cs="Arial"/>
          <w:color w:val="auto"/>
          <w:sz w:val="20"/>
          <w:szCs w:val="20"/>
        </w:rPr>
      </w:pPr>
      <w:r w:rsidRPr="006B066B">
        <w:rPr>
          <w:rFonts w:ascii="Arial" w:hAnsi="Arial" w:cs="Arial"/>
          <w:color w:val="auto"/>
          <w:sz w:val="20"/>
          <w:szCs w:val="20"/>
        </w:rPr>
        <w:t>E. The officer in charge of recruitment shall:</w:t>
      </w:r>
    </w:p>
    <w:p w14:paraId="707735C2" w14:textId="2555DD8E" w:rsidR="006B066B" w:rsidRPr="006B066B" w:rsidRDefault="006B066B" w:rsidP="006B066B">
      <w:pPr>
        <w:pStyle w:val="Subdivisionheaders"/>
        <w:numPr>
          <w:ilvl w:val="0"/>
          <w:numId w:val="28"/>
        </w:numPr>
        <w:rPr>
          <w:rFonts w:ascii="Arial" w:hAnsi="Arial" w:cs="Arial"/>
          <w:color w:val="auto"/>
          <w:sz w:val="20"/>
          <w:szCs w:val="20"/>
        </w:rPr>
      </w:pPr>
      <w:r w:rsidRPr="006B066B">
        <w:rPr>
          <w:rFonts w:ascii="Arial" w:hAnsi="Arial" w:cs="Arial"/>
          <w:color w:val="auto"/>
          <w:sz w:val="20"/>
          <w:szCs w:val="20"/>
        </w:rPr>
        <w:t xml:space="preserve">Oversee all </w:t>
      </w:r>
      <w:r w:rsidR="002A0D51">
        <w:rPr>
          <w:rFonts w:ascii="Arial" w:hAnsi="Arial" w:cs="Arial"/>
          <w:color w:val="auto"/>
          <w:sz w:val="20"/>
          <w:szCs w:val="20"/>
        </w:rPr>
        <w:t xml:space="preserve">College </w:t>
      </w:r>
      <w:r w:rsidRPr="006B066B">
        <w:rPr>
          <w:rFonts w:ascii="Arial" w:hAnsi="Arial" w:cs="Arial"/>
          <w:color w:val="auto"/>
          <w:sz w:val="20"/>
          <w:szCs w:val="20"/>
        </w:rPr>
        <w:t>Panhellenic recruitment activities and events.</w:t>
      </w:r>
    </w:p>
    <w:p w14:paraId="28565089" w14:textId="07DCFC75" w:rsidR="006B066B" w:rsidRPr="006B066B" w:rsidRDefault="006B066B" w:rsidP="006B066B">
      <w:pPr>
        <w:pStyle w:val="Subdivisionheaders"/>
        <w:numPr>
          <w:ilvl w:val="0"/>
          <w:numId w:val="28"/>
        </w:numPr>
        <w:rPr>
          <w:rFonts w:ascii="Arial" w:hAnsi="Arial" w:cs="Arial"/>
          <w:color w:val="auto"/>
          <w:sz w:val="20"/>
          <w:szCs w:val="20"/>
        </w:rPr>
      </w:pPr>
      <w:r w:rsidRPr="006B066B">
        <w:rPr>
          <w:rFonts w:ascii="Arial" w:hAnsi="Arial" w:cs="Arial"/>
          <w:color w:val="auto"/>
          <w:sz w:val="20"/>
          <w:szCs w:val="20"/>
        </w:rPr>
        <w:t>Oversee all</w:t>
      </w:r>
      <w:r w:rsidR="002A0D51">
        <w:rPr>
          <w:rFonts w:ascii="Arial" w:hAnsi="Arial" w:cs="Arial"/>
          <w:color w:val="auto"/>
          <w:sz w:val="20"/>
          <w:szCs w:val="20"/>
        </w:rPr>
        <w:t xml:space="preserve"> College Panhellenic</w:t>
      </w:r>
      <w:r w:rsidRPr="006B066B">
        <w:rPr>
          <w:rFonts w:ascii="Arial" w:hAnsi="Arial" w:cs="Arial"/>
          <w:color w:val="auto"/>
          <w:sz w:val="20"/>
          <w:szCs w:val="20"/>
        </w:rPr>
        <w:t xml:space="preserve"> recruitment publication efforts.</w:t>
      </w:r>
    </w:p>
    <w:p w14:paraId="125C5164" w14:textId="45F5A863" w:rsidR="006B066B" w:rsidRPr="006B066B" w:rsidRDefault="006B066B" w:rsidP="006B066B">
      <w:pPr>
        <w:pStyle w:val="Subdivisionheaders"/>
        <w:numPr>
          <w:ilvl w:val="0"/>
          <w:numId w:val="28"/>
        </w:numPr>
        <w:rPr>
          <w:rFonts w:ascii="Arial" w:hAnsi="Arial" w:cs="Arial"/>
          <w:color w:val="auto"/>
          <w:sz w:val="20"/>
          <w:szCs w:val="20"/>
        </w:rPr>
      </w:pPr>
      <w:r w:rsidRPr="006B066B">
        <w:rPr>
          <w:rFonts w:ascii="Arial" w:hAnsi="Arial" w:cs="Arial"/>
          <w:color w:val="auto"/>
          <w:sz w:val="20"/>
          <w:szCs w:val="20"/>
        </w:rPr>
        <w:t xml:space="preserve">Oversee </w:t>
      </w:r>
      <w:r w:rsidR="002A0D51">
        <w:rPr>
          <w:rFonts w:ascii="Arial" w:hAnsi="Arial" w:cs="Arial"/>
          <w:color w:val="auto"/>
          <w:sz w:val="20"/>
          <w:szCs w:val="20"/>
        </w:rPr>
        <w:t xml:space="preserve">College </w:t>
      </w:r>
      <w:r w:rsidRPr="006B066B">
        <w:rPr>
          <w:rFonts w:ascii="Arial" w:hAnsi="Arial" w:cs="Arial"/>
          <w:color w:val="auto"/>
          <w:sz w:val="20"/>
          <w:szCs w:val="20"/>
        </w:rPr>
        <w:t>Panhellenic recruitment registration.</w:t>
      </w:r>
    </w:p>
    <w:p w14:paraId="7AAB36F3" w14:textId="06FA2AB8" w:rsidR="006B066B" w:rsidRPr="006B066B" w:rsidRDefault="006B066B" w:rsidP="006B066B">
      <w:pPr>
        <w:pStyle w:val="Subdivisionheaders"/>
        <w:numPr>
          <w:ilvl w:val="0"/>
          <w:numId w:val="28"/>
        </w:numPr>
        <w:rPr>
          <w:rFonts w:ascii="Arial" w:hAnsi="Arial" w:cs="Arial"/>
          <w:color w:val="auto"/>
          <w:sz w:val="20"/>
          <w:szCs w:val="20"/>
        </w:rPr>
      </w:pPr>
      <w:r w:rsidRPr="006B066B">
        <w:rPr>
          <w:rFonts w:ascii="Arial" w:hAnsi="Arial" w:cs="Arial"/>
          <w:color w:val="auto"/>
          <w:sz w:val="20"/>
          <w:szCs w:val="20"/>
        </w:rPr>
        <w:t>Submit any revisions to the College Panhellenic recruitment rules to the Panhellenic Council for approval.</w:t>
      </w:r>
    </w:p>
    <w:p w14:paraId="15680F60" w14:textId="034DE444" w:rsidR="006B066B" w:rsidRPr="006B066B" w:rsidRDefault="006B066B" w:rsidP="006B066B">
      <w:pPr>
        <w:pStyle w:val="Subdivisionheaders"/>
        <w:numPr>
          <w:ilvl w:val="0"/>
          <w:numId w:val="28"/>
        </w:numPr>
        <w:rPr>
          <w:rFonts w:ascii="Arial" w:hAnsi="Arial" w:cs="Arial"/>
          <w:color w:val="auto"/>
          <w:sz w:val="20"/>
          <w:szCs w:val="20"/>
        </w:rPr>
      </w:pPr>
      <w:r w:rsidRPr="006B066B">
        <w:rPr>
          <w:rFonts w:ascii="Arial" w:hAnsi="Arial" w:cs="Arial"/>
          <w:color w:val="auto"/>
          <w:sz w:val="20"/>
          <w:szCs w:val="20"/>
        </w:rPr>
        <w:t xml:space="preserve">Recruit and train </w:t>
      </w:r>
      <w:r w:rsidR="002A0D51">
        <w:rPr>
          <w:rFonts w:ascii="Arial" w:hAnsi="Arial" w:cs="Arial"/>
          <w:color w:val="auto"/>
          <w:sz w:val="20"/>
          <w:szCs w:val="20"/>
        </w:rPr>
        <w:t xml:space="preserve">College </w:t>
      </w:r>
      <w:r w:rsidRPr="006B066B">
        <w:rPr>
          <w:rFonts w:ascii="Arial" w:hAnsi="Arial" w:cs="Arial"/>
          <w:color w:val="auto"/>
          <w:sz w:val="20"/>
          <w:szCs w:val="20"/>
        </w:rPr>
        <w:t>Panhellenic recruitment counselors.</w:t>
      </w:r>
    </w:p>
    <w:p w14:paraId="54229C88" w14:textId="0CB61D4A" w:rsidR="006B066B" w:rsidRPr="006B066B" w:rsidRDefault="006B066B" w:rsidP="006B066B">
      <w:pPr>
        <w:pStyle w:val="Subdivisionheaders"/>
        <w:numPr>
          <w:ilvl w:val="0"/>
          <w:numId w:val="28"/>
        </w:numPr>
        <w:rPr>
          <w:rFonts w:ascii="Arial" w:hAnsi="Arial" w:cs="Arial"/>
          <w:color w:val="auto"/>
          <w:sz w:val="20"/>
          <w:szCs w:val="20"/>
        </w:rPr>
      </w:pPr>
      <w:r w:rsidRPr="006B066B">
        <w:rPr>
          <w:rFonts w:ascii="Arial" w:hAnsi="Arial" w:cs="Arial"/>
          <w:color w:val="auto"/>
          <w:sz w:val="20"/>
          <w:szCs w:val="20"/>
        </w:rPr>
        <w:t xml:space="preserve">Host all </w:t>
      </w:r>
      <w:r w:rsidR="002A0D51">
        <w:rPr>
          <w:rFonts w:ascii="Arial" w:hAnsi="Arial" w:cs="Arial"/>
          <w:color w:val="auto"/>
          <w:sz w:val="20"/>
          <w:szCs w:val="20"/>
        </w:rPr>
        <w:t xml:space="preserve">College </w:t>
      </w:r>
      <w:r w:rsidRPr="006B066B">
        <w:rPr>
          <w:rFonts w:ascii="Arial" w:hAnsi="Arial" w:cs="Arial"/>
          <w:color w:val="auto"/>
          <w:sz w:val="20"/>
          <w:szCs w:val="20"/>
        </w:rPr>
        <w:t>Panhellenic recruitment wrap-up meetings with recruitment chairs and advisors.</w:t>
      </w:r>
    </w:p>
    <w:p w14:paraId="4EDBF242" w14:textId="65639EF4" w:rsidR="006B066B" w:rsidRPr="006B066B" w:rsidRDefault="006B066B" w:rsidP="006B066B">
      <w:pPr>
        <w:pStyle w:val="Subdivisionheaders"/>
        <w:numPr>
          <w:ilvl w:val="0"/>
          <w:numId w:val="28"/>
        </w:numPr>
        <w:rPr>
          <w:rFonts w:ascii="Arial" w:hAnsi="Arial" w:cs="Arial"/>
          <w:color w:val="auto"/>
          <w:sz w:val="20"/>
          <w:szCs w:val="20"/>
        </w:rPr>
      </w:pPr>
      <w:r w:rsidRPr="006B066B">
        <w:rPr>
          <w:rFonts w:ascii="Arial" w:hAnsi="Arial" w:cs="Arial"/>
          <w:color w:val="auto"/>
          <w:sz w:val="20"/>
          <w:szCs w:val="20"/>
        </w:rPr>
        <w:t xml:space="preserve">Organize all </w:t>
      </w:r>
      <w:r w:rsidR="002A0D51">
        <w:rPr>
          <w:rFonts w:ascii="Arial" w:hAnsi="Arial" w:cs="Arial"/>
          <w:color w:val="auto"/>
          <w:sz w:val="20"/>
          <w:szCs w:val="20"/>
        </w:rPr>
        <w:t xml:space="preserve">College </w:t>
      </w:r>
      <w:r w:rsidRPr="006B066B">
        <w:rPr>
          <w:rFonts w:ascii="Arial" w:hAnsi="Arial" w:cs="Arial"/>
          <w:color w:val="auto"/>
          <w:sz w:val="20"/>
          <w:szCs w:val="20"/>
        </w:rPr>
        <w:t>Panhellenic recruitment meetings.</w:t>
      </w:r>
    </w:p>
    <w:p w14:paraId="66E9BA8C" w14:textId="4A1A83D3" w:rsidR="006B066B" w:rsidRPr="006B066B" w:rsidRDefault="006B066B" w:rsidP="006B066B">
      <w:pPr>
        <w:pStyle w:val="Subdivisionheaders"/>
        <w:numPr>
          <w:ilvl w:val="0"/>
          <w:numId w:val="28"/>
        </w:numPr>
        <w:rPr>
          <w:rFonts w:ascii="Arial" w:hAnsi="Arial" w:cs="Arial"/>
          <w:color w:val="auto"/>
          <w:sz w:val="20"/>
          <w:szCs w:val="20"/>
        </w:rPr>
      </w:pPr>
      <w:r w:rsidRPr="006B066B">
        <w:rPr>
          <w:rFonts w:ascii="Arial" w:hAnsi="Arial" w:cs="Arial"/>
          <w:color w:val="auto"/>
          <w:sz w:val="20"/>
          <w:szCs w:val="20"/>
        </w:rPr>
        <w:t xml:space="preserve">Keep complete and accurate records of </w:t>
      </w:r>
      <w:r w:rsidR="002A0D51">
        <w:rPr>
          <w:rFonts w:ascii="Arial" w:hAnsi="Arial" w:cs="Arial"/>
          <w:color w:val="auto"/>
          <w:sz w:val="20"/>
          <w:szCs w:val="20"/>
        </w:rPr>
        <w:t xml:space="preserve">College </w:t>
      </w:r>
      <w:r w:rsidRPr="006B066B">
        <w:rPr>
          <w:rFonts w:ascii="Arial" w:hAnsi="Arial" w:cs="Arial"/>
          <w:color w:val="auto"/>
          <w:sz w:val="20"/>
          <w:szCs w:val="20"/>
        </w:rPr>
        <w:t>Panhellenic recruitment information.</w:t>
      </w:r>
    </w:p>
    <w:p w14:paraId="2FA66E44" w14:textId="1A8AC312" w:rsidR="006B066B" w:rsidRPr="006B066B" w:rsidRDefault="006B066B" w:rsidP="006B066B">
      <w:pPr>
        <w:pStyle w:val="Subdivisionheaders"/>
        <w:numPr>
          <w:ilvl w:val="0"/>
          <w:numId w:val="28"/>
        </w:numPr>
        <w:rPr>
          <w:rFonts w:ascii="Arial" w:hAnsi="Arial" w:cs="Arial"/>
          <w:color w:val="auto"/>
          <w:sz w:val="20"/>
          <w:szCs w:val="20"/>
        </w:rPr>
      </w:pPr>
      <w:r w:rsidRPr="006B066B">
        <w:rPr>
          <w:rFonts w:ascii="Arial" w:hAnsi="Arial" w:cs="Arial"/>
          <w:color w:val="auto"/>
          <w:sz w:val="20"/>
          <w:szCs w:val="20"/>
        </w:rPr>
        <w:t>Present a full report, including recommendations, to the Panhellenic Council based on an analysis of the recruitment statistics</w:t>
      </w:r>
      <w:r w:rsidR="00D95AF8">
        <w:rPr>
          <w:rFonts w:ascii="Arial" w:hAnsi="Arial" w:cs="Arial"/>
          <w:color w:val="auto"/>
          <w:sz w:val="20"/>
          <w:szCs w:val="20"/>
        </w:rPr>
        <w:t>, recruitment style assessment</w:t>
      </w:r>
      <w:r w:rsidRPr="006B066B">
        <w:rPr>
          <w:rFonts w:ascii="Arial" w:hAnsi="Arial" w:cs="Arial"/>
          <w:color w:val="auto"/>
          <w:sz w:val="20"/>
          <w:szCs w:val="20"/>
        </w:rPr>
        <w:t xml:space="preserve"> and recruitment evaluations from new members, potential new members who </w:t>
      </w:r>
      <w:r w:rsidR="00620E12" w:rsidRPr="006B066B">
        <w:rPr>
          <w:rFonts w:ascii="Arial" w:hAnsi="Arial" w:cs="Arial"/>
          <w:color w:val="auto"/>
          <w:sz w:val="20"/>
          <w:szCs w:val="20"/>
        </w:rPr>
        <w:t>withdrew</w:t>
      </w:r>
      <w:r w:rsidR="00620E12">
        <w:rPr>
          <w:rFonts w:ascii="Arial" w:hAnsi="Arial" w:cs="Arial"/>
          <w:color w:val="auto"/>
          <w:sz w:val="20"/>
          <w:szCs w:val="20"/>
        </w:rPr>
        <w:t>,</w:t>
      </w:r>
      <w:r w:rsidRPr="006B066B">
        <w:rPr>
          <w:rFonts w:ascii="Arial" w:hAnsi="Arial" w:cs="Arial"/>
          <w:color w:val="auto"/>
          <w:sz w:val="20"/>
          <w:szCs w:val="20"/>
        </w:rPr>
        <w:t xml:space="preserve"> each member organization and chapter advisor</w:t>
      </w:r>
      <w:r w:rsidR="000238B5">
        <w:rPr>
          <w:rFonts w:ascii="Arial" w:hAnsi="Arial" w:cs="Arial"/>
          <w:color w:val="auto"/>
          <w:sz w:val="20"/>
          <w:szCs w:val="20"/>
        </w:rPr>
        <w:t>s</w:t>
      </w:r>
      <w:r w:rsidRPr="006B066B">
        <w:rPr>
          <w:rFonts w:ascii="Arial" w:hAnsi="Arial" w:cs="Arial"/>
          <w:color w:val="auto"/>
          <w:sz w:val="20"/>
          <w:szCs w:val="20"/>
        </w:rPr>
        <w:t>.</w:t>
      </w:r>
    </w:p>
    <w:p w14:paraId="5C74A6E0" w14:textId="66ACD597" w:rsidR="006B066B" w:rsidRPr="00770F24" w:rsidRDefault="006B066B" w:rsidP="006B066B">
      <w:pPr>
        <w:pStyle w:val="Subdivisionheaders"/>
        <w:numPr>
          <w:ilvl w:val="0"/>
          <w:numId w:val="28"/>
        </w:numPr>
        <w:rPr>
          <w:ins w:id="28" w:author="Jamison Carson" w:date="2023-11-02T10:30:00Z"/>
          <w:rFonts w:ascii="Arial" w:hAnsi="Arial" w:cs="Arial"/>
          <w:color w:val="auto"/>
          <w:sz w:val="20"/>
          <w:szCs w:val="20"/>
        </w:rPr>
      </w:pPr>
      <w:r w:rsidRPr="00CF2C30">
        <w:rPr>
          <w:rFonts w:ascii="Arial" w:hAnsi="Arial" w:cs="Arial"/>
          <w:color w:val="auto"/>
          <w:sz w:val="20"/>
          <w:szCs w:val="20"/>
        </w:rPr>
        <w:t xml:space="preserve">Perform all other </w:t>
      </w:r>
      <w:proofErr w:type="gramStart"/>
      <w:r w:rsidRPr="00CF2C30">
        <w:rPr>
          <w:rFonts w:ascii="Arial" w:hAnsi="Arial" w:cs="Arial"/>
          <w:color w:val="auto"/>
          <w:sz w:val="20"/>
          <w:szCs w:val="20"/>
        </w:rPr>
        <w:t>duties as</w:t>
      </w:r>
      <w:proofErr w:type="gramEnd"/>
      <w:r w:rsidRPr="00CF2C30">
        <w:rPr>
          <w:rFonts w:ascii="Arial" w:hAnsi="Arial" w:cs="Arial"/>
          <w:color w:val="auto"/>
          <w:sz w:val="20"/>
          <w:szCs w:val="20"/>
        </w:rPr>
        <w:t xml:space="preserve"> applicable to the office as prescribed by the parliamentary authority adopted by the Association</w:t>
      </w:r>
      <w:r w:rsidRPr="00F76167">
        <w:rPr>
          <w:rFonts w:ascii="Arial" w:hAnsi="Arial" w:cs="Arial"/>
          <w:color w:val="auto"/>
          <w:sz w:val="20"/>
          <w:szCs w:val="20"/>
        </w:rPr>
        <w:t>.</w:t>
      </w:r>
    </w:p>
    <w:p w14:paraId="279101C3" w14:textId="1AB37D95" w:rsidR="00AE61A3" w:rsidRPr="00770F24" w:rsidRDefault="00AE61A3" w:rsidP="006B066B">
      <w:pPr>
        <w:pStyle w:val="Subdivisionheaders"/>
        <w:numPr>
          <w:ilvl w:val="0"/>
          <w:numId w:val="28"/>
        </w:numPr>
        <w:rPr>
          <w:rFonts w:ascii="Arial" w:hAnsi="Arial" w:cs="Arial"/>
          <w:color w:val="auto"/>
          <w:sz w:val="20"/>
          <w:szCs w:val="20"/>
        </w:rPr>
      </w:pPr>
      <w:bookmarkStart w:id="29" w:name="_Hlk149813512"/>
      <w:ins w:id="30" w:author="Jamison Carson" w:date="2023-11-02T10:30:00Z">
        <w:r w:rsidRPr="003E0721">
          <w:rPr>
            <w:rFonts w:ascii="Arial" w:hAnsi="Arial" w:cs="Arial"/>
            <w:color w:val="FF0000"/>
            <w:sz w:val="20"/>
            <w:szCs w:val="20"/>
          </w:rPr>
          <w:t>Serve as a member of the Peer Accountability Board as needed.</w:t>
        </w:r>
      </w:ins>
    </w:p>
    <w:bookmarkEnd w:id="29"/>
    <w:p w14:paraId="5A917099" w14:textId="77777777" w:rsidR="003B1AFE" w:rsidRPr="006B066B" w:rsidRDefault="003B1AFE" w:rsidP="003B1AFE">
      <w:pPr>
        <w:pStyle w:val="Subdivisionheaders"/>
        <w:rPr>
          <w:rFonts w:ascii="Arial" w:hAnsi="Arial" w:cs="Arial"/>
          <w:color w:val="auto"/>
          <w:sz w:val="20"/>
          <w:szCs w:val="20"/>
        </w:rPr>
      </w:pPr>
    </w:p>
    <w:p w14:paraId="18998C41" w14:textId="5E05221B" w:rsidR="003B1AFE" w:rsidRPr="006B066B" w:rsidRDefault="003B1AFE" w:rsidP="003B1AFE">
      <w:pPr>
        <w:pStyle w:val="Subdivisionheaders"/>
        <w:rPr>
          <w:rFonts w:ascii="Arial" w:hAnsi="Arial" w:cs="Arial"/>
          <w:i/>
          <w:iCs/>
          <w:color w:val="auto"/>
          <w:sz w:val="20"/>
          <w:szCs w:val="20"/>
        </w:rPr>
      </w:pPr>
      <w:r w:rsidRPr="006B066B">
        <w:rPr>
          <w:rFonts w:ascii="Arial" w:hAnsi="Arial" w:cs="Arial"/>
          <w:i/>
          <w:iCs/>
          <w:color w:val="auto"/>
          <w:sz w:val="20"/>
          <w:szCs w:val="20"/>
        </w:rPr>
        <w:t xml:space="preserve">NOTE: Where it is advisable or necessary to provide for additional officers, </w:t>
      </w:r>
      <w:r w:rsidR="002A0D51">
        <w:rPr>
          <w:rFonts w:ascii="Arial" w:hAnsi="Arial" w:cs="Arial"/>
          <w:i/>
          <w:iCs/>
          <w:color w:val="auto"/>
          <w:sz w:val="20"/>
          <w:szCs w:val="20"/>
        </w:rPr>
        <w:t>those</w:t>
      </w:r>
      <w:r w:rsidR="002A0D51" w:rsidRPr="006B066B">
        <w:rPr>
          <w:rFonts w:ascii="Arial" w:hAnsi="Arial" w:cs="Arial"/>
          <w:i/>
          <w:iCs/>
          <w:color w:val="auto"/>
          <w:sz w:val="20"/>
          <w:szCs w:val="20"/>
        </w:rPr>
        <w:t xml:space="preserve"> </w:t>
      </w:r>
      <w:r w:rsidRPr="006B066B">
        <w:rPr>
          <w:rFonts w:ascii="Arial" w:hAnsi="Arial" w:cs="Arial"/>
          <w:i/>
          <w:iCs/>
          <w:color w:val="auto"/>
          <w:sz w:val="20"/>
          <w:szCs w:val="20"/>
        </w:rPr>
        <w:t>duties shall be outlined in this section.</w:t>
      </w:r>
    </w:p>
    <w:p w14:paraId="55A657F4" w14:textId="77777777" w:rsidR="003B1AFE" w:rsidRPr="006B066B" w:rsidRDefault="003B1AFE" w:rsidP="00124516">
      <w:pPr>
        <w:pStyle w:val="Subdivisionheaders"/>
        <w:rPr>
          <w:rFonts w:ascii="Arial" w:hAnsi="Arial" w:cs="Arial"/>
          <w:color w:val="auto"/>
          <w:sz w:val="20"/>
          <w:szCs w:val="20"/>
        </w:rPr>
      </w:pPr>
    </w:p>
    <w:p w14:paraId="69890A46" w14:textId="53870751"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3B1AFE" w:rsidRPr="006B066B">
        <w:rPr>
          <w:rFonts w:ascii="Arial" w:hAnsi="Arial" w:cs="Arial"/>
          <w:color w:val="auto"/>
          <w:sz w:val="20"/>
          <w:szCs w:val="20"/>
        </w:rPr>
        <w:t>3</w:t>
      </w:r>
      <w:r w:rsidRPr="006B066B">
        <w:rPr>
          <w:rFonts w:ascii="Arial" w:hAnsi="Arial" w:cs="Arial"/>
          <w:color w:val="auto"/>
          <w:sz w:val="20"/>
          <w:szCs w:val="20"/>
        </w:rPr>
        <w:t>. Eligibility</w:t>
      </w:r>
    </w:p>
    <w:p w14:paraId="495C0914"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Eligibility to serve as an officer shall depend on the class of membership:</w:t>
      </w:r>
    </w:p>
    <w:p w14:paraId="6AD52273" w14:textId="05FA4DBD" w:rsidR="00E821C0" w:rsidRPr="006B066B" w:rsidRDefault="00124516" w:rsidP="00E821C0">
      <w:pPr>
        <w:pStyle w:val="Subdivisionheaders"/>
        <w:numPr>
          <w:ilvl w:val="0"/>
          <w:numId w:val="7"/>
        </w:numPr>
        <w:rPr>
          <w:rFonts w:ascii="Arial" w:hAnsi="Arial" w:cs="Arial"/>
          <w:color w:val="auto"/>
          <w:sz w:val="20"/>
          <w:szCs w:val="20"/>
        </w:rPr>
      </w:pPr>
      <w:r w:rsidRPr="006B066B">
        <w:rPr>
          <w:rFonts w:ascii="Arial" w:hAnsi="Arial" w:cs="Arial"/>
          <w:color w:val="auto"/>
          <w:sz w:val="20"/>
          <w:szCs w:val="20"/>
        </w:rPr>
        <w:t>Regular membership. Members from women’s</w:t>
      </w:r>
      <w:r w:rsidR="00D95AF8">
        <w:rPr>
          <w:rFonts w:ascii="Arial" w:hAnsi="Arial" w:cs="Arial"/>
          <w:color w:val="auto"/>
          <w:sz w:val="20"/>
          <w:szCs w:val="20"/>
        </w:rPr>
        <w:t>-</w:t>
      </w:r>
      <w:r w:rsidR="00E0336E">
        <w:rPr>
          <w:rFonts w:ascii="Arial" w:hAnsi="Arial" w:cs="Arial"/>
          <w:color w:val="auto"/>
          <w:sz w:val="20"/>
          <w:szCs w:val="20"/>
        </w:rPr>
        <w:t xml:space="preserve">only </w:t>
      </w:r>
      <w:r w:rsidRPr="006B066B">
        <w:rPr>
          <w:rFonts w:ascii="Arial" w:hAnsi="Arial" w:cs="Arial"/>
          <w:color w:val="auto"/>
          <w:sz w:val="20"/>
          <w:szCs w:val="20"/>
        </w:rPr>
        <w:t xml:space="preserve">sororities holding regular membership in the [name of institution] </w:t>
      </w:r>
      <w:r w:rsidR="006A7019"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be eligible to serve as any officer.</w:t>
      </w:r>
    </w:p>
    <w:p w14:paraId="0D977BFC" w14:textId="6E84FCA9" w:rsidR="00E821C0" w:rsidRPr="006B066B" w:rsidRDefault="00124516" w:rsidP="00E821C0">
      <w:pPr>
        <w:pStyle w:val="Subdivisionheaders"/>
        <w:numPr>
          <w:ilvl w:val="0"/>
          <w:numId w:val="7"/>
        </w:numPr>
        <w:rPr>
          <w:rFonts w:ascii="Arial" w:hAnsi="Arial" w:cs="Arial"/>
          <w:color w:val="auto"/>
          <w:sz w:val="20"/>
          <w:szCs w:val="20"/>
        </w:rPr>
      </w:pPr>
      <w:r w:rsidRPr="006B066B">
        <w:rPr>
          <w:rFonts w:ascii="Arial" w:hAnsi="Arial" w:cs="Arial"/>
          <w:color w:val="auto"/>
          <w:sz w:val="20"/>
          <w:szCs w:val="20"/>
        </w:rPr>
        <w:t>Provisional membership. Members from women’s</w:t>
      </w:r>
      <w:r w:rsidR="00D95AF8">
        <w:rPr>
          <w:rFonts w:ascii="Arial" w:hAnsi="Arial" w:cs="Arial"/>
          <w:color w:val="auto"/>
          <w:sz w:val="20"/>
          <w:szCs w:val="20"/>
        </w:rPr>
        <w:t>-</w:t>
      </w:r>
      <w:r w:rsidR="00E0336E">
        <w:rPr>
          <w:rFonts w:ascii="Arial" w:hAnsi="Arial" w:cs="Arial"/>
          <w:color w:val="auto"/>
          <w:sz w:val="20"/>
          <w:szCs w:val="20"/>
        </w:rPr>
        <w:t xml:space="preserve">only </w:t>
      </w:r>
      <w:r w:rsidRPr="006B066B">
        <w:rPr>
          <w:rFonts w:ascii="Arial" w:hAnsi="Arial" w:cs="Arial"/>
          <w:color w:val="auto"/>
          <w:sz w:val="20"/>
          <w:szCs w:val="20"/>
        </w:rPr>
        <w:t xml:space="preserve">sororities holding provisional membership in the [name of institution] </w:t>
      </w:r>
      <w:r w:rsidR="006A7019"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not be eligible to serve as an officer.</w:t>
      </w:r>
    </w:p>
    <w:p w14:paraId="077C1CBC" w14:textId="77777777" w:rsidR="00124516" w:rsidRPr="006B066B" w:rsidRDefault="00124516" w:rsidP="00E821C0">
      <w:pPr>
        <w:pStyle w:val="Subdivisionheaders"/>
        <w:numPr>
          <w:ilvl w:val="0"/>
          <w:numId w:val="7"/>
        </w:numPr>
        <w:rPr>
          <w:rFonts w:ascii="Arial" w:hAnsi="Arial" w:cs="Arial"/>
          <w:color w:val="auto"/>
          <w:sz w:val="20"/>
          <w:szCs w:val="20"/>
        </w:rPr>
      </w:pPr>
      <w:r w:rsidRPr="006B066B">
        <w:rPr>
          <w:rFonts w:ascii="Arial" w:hAnsi="Arial" w:cs="Arial"/>
          <w:color w:val="auto"/>
          <w:sz w:val="20"/>
          <w:szCs w:val="20"/>
        </w:rPr>
        <w:t>Associate membership. [Choose one of the following clauses:]</w:t>
      </w:r>
    </w:p>
    <w:p w14:paraId="3F6715E3" w14:textId="7ED8358D" w:rsidR="00124516" w:rsidRPr="006B066B" w:rsidDel="00770F24" w:rsidRDefault="00124516" w:rsidP="00124516">
      <w:pPr>
        <w:pStyle w:val="Subdivisionheaders"/>
        <w:rPr>
          <w:del w:id="31" w:author="Jenny Greyerbiehl" w:date="2023-11-15T14:34:00Z"/>
          <w:rFonts w:ascii="Arial" w:hAnsi="Arial" w:cs="Arial"/>
          <w:color w:val="auto"/>
          <w:sz w:val="20"/>
          <w:szCs w:val="20"/>
        </w:rPr>
      </w:pPr>
    </w:p>
    <w:p w14:paraId="4DD371D7" w14:textId="7EDDD7A7" w:rsidR="00124516" w:rsidRPr="006B066B" w:rsidRDefault="00124516" w:rsidP="006C4056">
      <w:pPr>
        <w:pStyle w:val="Subdivisionheaders"/>
        <w:ind w:left="1440"/>
        <w:rPr>
          <w:rFonts w:ascii="Arial" w:hAnsi="Arial" w:cs="Arial"/>
          <w:color w:val="auto"/>
          <w:sz w:val="20"/>
          <w:szCs w:val="20"/>
        </w:rPr>
      </w:pPr>
      <w:r w:rsidRPr="006B066B">
        <w:rPr>
          <w:rFonts w:ascii="Arial" w:hAnsi="Arial" w:cs="Arial"/>
          <w:color w:val="auto"/>
          <w:sz w:val="20"/>
          <w:szCs w:val="20"/>
        </w:rPr>
        <w:t>[Members from women’s</w:t>
      </w:r>
      <w:r w:rsidR="00D95AF8">
        <w:rPr>
          <w:rFonts w:ascii="Arial" w:hAnsi="Arial" w:cs="Arial"/>
          <w:color w:val="auto"/>
          <w:sz w:val="20"/>
          <w:szCs w:val="20"/>
        </w:rPr>
        <w:t>-</w:t>
      </w:r>
      <w:r w:rsidR="00E0336E">
        <w:rPr>
          <w:rFonts w:ascii="Arial" w:hAnsi="Arial" w:cs="Arial"/>
          <w:color w:val="auto"/>
          <w:sz w:val="20"/>
          <w:szCs w:val="20"/>
        </w:rPr>
        <w:t xml:space="preserve">only </w:t>
      </w:r>
      <w:r w:rsidRPr="006B066B">
        <w:rPr>
          <w:rFonts w:ascii="Arial" w:hAnsi="Arial" w:cs="Arial"/>
          <w:color w:val="auto"/>
          <w:sz w:val="20"/>
          <w:szCs w:val="20"/>
        </w:rPr>
        <w:t>sororities holding associate membership in the (na</w:t>
      </w:r>
      <w:r w:rsidR="00800626" w:rsidRPr="006B066B">
        <w:rPr>
          <w:rFonts w:ascii="Arial" w:hAnsi="Arial" w:cs="Arial"/>
          <w:color w:val="auto"/>
          <w:sz w:val="20"/>
          <w:szCs w:val="20"/>
        </w:rPr>
        <w:t>me of institution)</w:t>
      </w:r>
      <w:r w:rsidR="00823451" w:rsidRPr="006B066B">
        <w:rPr>
          <w:rFonts w:ascii="Arial" w:hAnsi="Arial" w:cs="Arial"/>
          <w:color w:val="auto"/>
          <w:sz w:val="20"/>
          <w:szCs w:val="20"/>
        </w:rPr>
        <w:t xml:space="preserve"> </w:t>
      </w:r>
      <w:r w:rsidR="006A7019" w:rsidRPr="006B066B">
        <w:rPr>
          <w:rFonts w:ascii="Arial" w:hAnsi="Arial" w:cs="Arial"/>
          <w:color w:val="auto"/>
          <w:sz w:val="20"/>
          <w:szCs w:val="20"/>
        </w:rPr>
        <w:t xml:space="preserve">College </w:t>
      </w:r>
      <w:r w:rsidR="00800626" w:rsidRPr="006B066B">
        <w:rPr>
          <w:rFonts w:ascii="Arial" w:hAnsi="Arial" w:cs="Arial"/>
          <w:color w:val="auto"/>
          <w:sz w:val="20"/>
          <w:szCs w:val="20"/>
        </w:rPr>
        <w:t xml:space="preserve">Panhellenic </w:t>
      </w:r>
      <w:r w:rsidRPr="006B066B">
        <w:rPr>
          <w:rFonts w:ascii="Arial" w:hAnsi="Arial" w:cs="Arial"/>
          <w:color w:val="auto"/>
          <w:sz w:val="20"/>
          <w:szCs w:val="20"/>
        </w:rPr>
        <w:t xml:space="preserve">Association shall be eligible to serve as an officer </w:t>
      </w:r>
      <w:r w:rsidR="00F76167">
        <w:rPr>
          <w:rFonts w:ascii="Arial" w:hAnsi="Arial" w:cs="Arial"/>
          <w:color w:val="auto"/>
          <w:sz w:val="20"/>
          <w:szCs w:val="20"/>
        </w:rPr>
        <w:t xml:space="preserve">but should </w:t>
      </w:r>
      <w:r w:rsidR="00073139">
        <w:rPr>
          <w:rFonts w:ascii="Arial" w:hAnsi="Arial" w:cs="Arial"/>
          <w:color w:val="auto"/>
          <w:sz w:val="20"/>
          <w:szCs w:val="20"/>
        </w:rPr>
        <w:t>not</w:t>
      </w:r>
      <w:r w:rsidR="007E293B">
        <w:rPr>
          <w:rFonts w:ascii="Arial" w:hAnsi="Arial" w:cs="Arial"/>
          <w:color w:val="auto"/>
          <w:sz w:val="20"/>
          <w:szCs w:val="20"/>
        </w:rPr>
        <w:t xml:space="preserve"> serve as president</w:t>
      </w:r>
      <w:r w:rsidRPr="00F76167">
        <w:rPr>
          <w:rFonts w:ascii="Arial" w:hAnsi="Arial" w:cs="Arial"/>
          <w:color w:val="auto"/>
          <w:sz w:val="20"/>
          <w:szCs w:val="20"/>
        </w:rPr>
        <w:t xml:space="preserve"> or the officer in</w:t>
      </w:r>
      <w:r w:rsidR="00823451" w:rsidRPr="00F76167">
        <w:rPr>
          <w:rFonts w:ascii="Arial" w:hAnsi="Arial" w:cs="Arial"/>
          <w:color w:val="auto"/>
          <w:sz w:val="20"/>
          <w:szCs w:val="20"/>
        </w:rPr>
        <w:t xml:space="preserve"> </w:t>
      </w:r>
      <w:r w:rsidRPr="006B066B">
        <w:rPr>
          <w:rFonts w:ascii="Arial" w:hAnsi="Arial" w:cs="Arial"/>
          <w:color w:val="auto"/>
          <w:sz w:val="20"/>
          <w:szCs w:val="20"/>
        </w:rPr>
        <w:t>charge of recruitment.]</w:t>
      </w:r>
    </w:p>
    <w:p w14:paraId="43C3283C" w14:textId="77777777" w:rsidR="00124516" w:rsidRPr="006B066B" w:rsidRDefault="00124516" w:rsidP="006C4056">
      <w:pPr>
        <w:pStyle w:val="Subdivisionheaders"/>
        <w:ind w:left="720"/>
        <w:rPr>
          <w:rFonts w:ascii="Arial" w:hAnsi="Arial" w:cs="Arial"/>
          <w:color w:val="auto"/>
          <w:sz w:val="20"/>
          <w:szCs w:val="20"/>
        </w:rPr>
      </w:pPr>
    </w:p>
    <w:p w14:paraId="30EB6B8D" w14:textId="1FA7100A" w:rsidR="00124516" w:rsidRPr="006B066B" w:rsidRDefault="00124516" w:rsidP="006C4056">
      <w:pPr>
        <w:pStyle w:val="Subdivisionheaders"/>
        <w:ind w:left="1440"/>
        <w:rPr>
          <w:rFonts w:ascii="Arial" w:hAnsi="Arial" w:cs="Arial"/>
          <w:color w:val="auto"/>
          <w:sz w:val="20"/>
          <w:szCs w:val="20"/>
        </w:rPr>
      </w:pPr>
      <w:r w:rsidRPr="006B066B">
        <w:rPr>
          <w:rFonts w:ascii="Arial" w:hAnsi="Arial" w:cs="Arial"/>
          <w:color w:val="auto"/>
          <w:sz w:val="20"/>
          <w:szCs w:val="20"/>
        </w:rPr>
        <w:t>[Members from women’s</w:t>
      </w:r>
      <w:r w:rsidR="00D95AF8">
        <w:rPr>
          <w:rFonts w:ascii="Arial" w:hAnsi="Arial" w:cs="Arial"/>
          <w:color w:val="auto"/>
          <w:sz w:val="20"/>
          <w:szCs w:val="20"/>
        </w:rPr>
        <w:t>-</w:t>
      </w:r>
      <w:r w:rsidR="00E0336E">
        <w:rPr>
          <w:rFonts w:ascii="Arial" w:hAnsi="Arial" w:cs="Arial"/>
          <w:color w:val="auto"/>
          <w:sz w:val="20"/>
          <w:szCs w:val="20"/>
        </w:rPr>
        <w:t xml:space="preserve">only </w:t>
      </w:r>
      <w:r w:rsidRPr="006B066B">
        <w:rPr>
          <w:rFonts w:ascii="Arial" w:hAnsi="Arial" w:cs="Arial"/>
          <w:color w:val="auto"/>
          <w:sz w:val="20"/>
          <w:szCs w:val="20"/>
        </w:rPr>
        <w:t>sororities holding associate membership in the (nam</w:t>
      </w:r>
      <w:r w:rsidR="00800626" w:rsidRPr="006B066B">
        <w:rPr>
          <w:rFonts w:ascii="Arial" w:hAnsi="Arial" w:cs="Arial"/>
          <w:color w:val="auto"/>
          <w:sz w:val="20"/>
          <w:szCs w:val="20"/>
        </w:rPr>
        <w:t xml:space="preserve">e of institution) </w:t>
      </w:r>
      <w:r w:rsidR="006A7019" w:rsidRPr="006B066B">
        <w:rPr>
          <w:rFonts w:ascii="Arial" w:hAnsi="Arial" w:cs="Arial"/>
          <w:color w:val="auto"/>
          <w:sz w:val="20"/>
          <w:szCs w:val="20"/>
        </w:rPr>
        <w:t xml:space="preserve">College </w:t>
      </w:r>
      <w:r w:rsidR="00800626" w:rsidRPr="006B066B">
        <w:rPr>
          <w:rFonts w:ascii="Arial" w:hAnsi="Arial" w:cs="Arial"/>
          <w:color w:val="auto"/>
          <w:sz w:val="20"/>
          <w:szCs w:val="20"/>
        </w:rPr>
        <w:t xml:space="preserve">Panhellenic </w:t>
      </w:r>
      <w:r w:rsidRPr="006B066B">
        <w:rPr>
          <w:rFonts w:ascii="Arial" w:hAnsi="Arial" w:cs="Arial"/>
          <w:color w:val="auto"/>
          <w:sz w:val="20"/>
          <w:szCs w:val="20"/>
        </w:rPr>
        <w:t>Association shall not be eligible to serve as an officer.]</w:t>
      </w:r>
    </w:p>
    <w:p w14:paraId="5289CD53" w14:textId="77777777" w:rsidR="00124516" w:rsidRPr="006B066B" w:rsidRDefault="00124516" w:rsidP="00124516">
      <w:pPr>
        <w:pStyle w:val="Subdivisionheaders"/>
        <w:rPr>
          <w:rFonts w:ascii="Arial" w:hAnsi="Arial" w:cs="Arial"/>
          <w:color w:val="auto"/>
          <w:sz w:val="20"/>
          <w:szCs w:val="20"/>
        </w:rPr>
      </w:pPr>
    </w:p>
    <w:p w14:paraId="0B96BF79" w14:textId="11B2DE7F"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2E2A75" w:rsidRPr="006B066B">
        <w:rPr>
          <w:rFonts w:ascii="Arial" w:hAnsi="Arial" w:cs="Arial"/>
          <w:color w:val="auto"/>
          <w:sz w:val="20"/>
          <w:szCs w:val="20"/>
        </w:rPr>
        <w:t>4</w:t>
      </w:r>
      <w:r w:rsidRPr="006B066B">
        <w:rPr>
          <w:rFonts w:ascii="Arial" w:hAnsi="Arial" w:cs="Arial"/>
          <w:color w:val="auto"/>
          <w:sz w:val="20"/>
          <w:szCs w:val="20"/>
        </w:rPr>
        <w:t>. Selection of Officers</w:t>
      </w:r>
    </w:p>
    <w:p w14:paraId="313C4206" w14:textId="329FE242" w:rsidR="00124516" w:rsidRPr="006B066B" w:rsidRDefault="00124516" w:rsidP="00124516">
      <w:pPr>
        <w:pStyle w:val="Subdivisionheaders"/>
        <w:rPr>
          <w:rFonts w:ascii="Arial" w:hAnsi="Arial" w:cs="Arial"/>
          <w:i/>
          <w:iCs/>
          <w:color w:val="auto"/>
          <w:sz w:val="20"/>
          <w:szCs w:val="20"/>
        </w:rPr>
      </w:pPr>
      <w:r w:rsidRPr="006B066B">
        <w:rPr>
          <w:rFonts w:ascii="Arial" w:hAnsi="Arial" w:cs="Arial"/>
          <w:i/>
          <w:iCs/>
          <w:color w:val="auto"/>
          <w:sz w:val="20"/>
          <w:szCs w:val="20"/>
        </w:rPr>
        <w:t xml:space="preserve">NOTE: </w:t>
      </w:r>
      <w:r w:rsidR="006C04A2">
        <w:rPr>
          <w:rFonts w:ascii="Arial" w:hAnsi="Arial" w:cs="Arial"/>
          <w:i/>
          <w:iCs/>
          <w:color w:val="auto"/>
          <w:sz w:val="20"/>
          <w:szCs w:val="20"/>
        </w:rPr>
        <w:t xml:space="preserve">Per the Officer Selection (2022) – Best Practice, </w:t>
      </w:r>
      <w:r w:rsidR="006C04A2" w:rsidRPr="00156B77">
        <w:rPr>
          <w:rFonts w:ascii="Arial" w:hAnsi="Arial" w:cs="Arial"/>
          <w:i/>
          <w:iCs/>
          <w:color w:val="auto"/>
          <w:sz w:val="20"/>
          <w:szCs w:val="20"/>
        </w:rPr>
        <w:t xml:space="preserve">The College Panhellenic officer selection process may include rotation, </w:t>
      </w:r>
      <w:proofErr w:type="gramStart"/>
      <w:r w:rsidR="006C04A2" w:rsidRPr="00156B77">
        <w:rPr>
          <w:rFonts w:ascii="Arial" w:hAnsi="Arial" w:cs="Arial"/>
          <w:i/>
          <w:iCs/>
          <w:color w:val="auto"/>
          <w:sz w:val="20"/>
          <w:szCs w:val="20"/>
        </w:rPr>
        <w:t>election</w:t>
      </w:r>
      <w:proofErr w:type="gramEnd"/>
      <w:r w:rsidR="006C04A2" w:rsidRPr="00156B77">
        <w:rPr>
          <w:rFonts w:ascii="Arial" w:hAnsi="Arial" w:cs="Arial"/>
          <w:i/>
          <w:iCs/>
          <w:color w:val="auto"/>
          <w:sz w:val="20"/>
          <w:szCs w:val="20"/>
        </w:rPr>
        <w:t xml:space="preserve"> or an election-rotation combination to provide successful leadership and equitable and fair representation of the NPC member organizations. </w:t>
      </w:r>
      <w:r w:rsidR="006C04A2" w:rsidRPr="006B066B">
        <w:rPr>
          <w:rFonts w:ascii="Arial" w:hAnsi="Arial" w:cs="Arial"/>
          <w:i/>
          <w:iCs/>
          <w:color w:val="auto"/>
          <w:sz w:val="20"/>
          <w:szCs w:val="20"/>
        </w:rPr>
        <w:t xml:space="preserve"> It is recommended for campuses with four or </w:t>
      </w:r>
      <w:r w:rsidR="006C04A2">
        <w:rPr>
          <w:rFonts w:ascii="Arial" w:hAnsi="Arial" w:cs="Arial"/>
          <w:i/>
          <w:iCs/>
          <w:color w:val="auto"/>
          <w:sz w:val="20"/>
          <w:szCs w:val="20"/>
        </w:rPr>
        <w:t>fewer</w:t>
      </w:r>
      <w:r w:rsidR="006C04A2" w:rsidRPr="006B066B">
        <w:rPr>
          <w:rFonts w:ascii="Arial" w:hAnsi="Arial" w:cs="Arial"/>
          <w:i/>
          <w:iCs/>
          <w:color w:val="auto"/>
          <w:sz w:val="20"/>
          <w:szCs w:val="20"/>
        </w:rPr>
        <w:t xml:space="preserve"> member organizations to use a rotation system to determine the selection of officers</w:t>
      </w:r>
      <w:r w:rsidR="006C04A2">
        <w:rPr>
          <w:rFonts w:ascii="Arial" w:hAnsi="Arial" w:cs="Arial"/>
          <w:i/>
          <w:iCs/>
          <w:color w:val="auto"/>
          <w:sz w:val="20"/>
          <w:szCs w:val="20"/>
        </w:rPr>
        <w:t>.</w:t>
      </w:r>
    </w:p>
    <w:p w14:paraId="6FBDBB71" w14:textId="77777777" w:rsidR="002E2A75" w:rsidRPr="006B066B" w:rsidRDefault="002E2A75" w:rsidP="00124516">
      <w:pPr>
        <w:pStyle w:val="Subdivisionheaders"/>
        <w:rPr>
          <w:rFonts w:ascii="Arial" w:hAnsi="Arial" w:cs="Arial"/>
          <w:color w:val="auto"/>
          <w:sz w:val="20"/>
          <w:szCs w:val="20"/>
        </w:rPr>
      </w:pPr>
    </w:p>
    <w:p w14:paraId="5CCCC108"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[Choose one of the following clauses:]</w:t>
      </w:r>
    </w:p>
    <w:p w14:paraId="361627CC" w14:textId="77777777" w:rsidR="00124516" w:rsidRPr="006B066B" w:rsidRDefault="00124516" w:rsidP="00124516">
      <w:pPr>
        <w:pStyle w:val="Subdivisionheaders"/>
        <w:rPr>
          <w:rFonts w:ascii="Arial" w:hAnsi="Arial" w:cs="Arial"/>
          <w:color w:val="auto"/>
          <w:sz w:val="20"/>
          <w:szCs w:val="20"/>
        </w:rPr>
      </w:pPr>
    </w:p>
    <w:p w14:paraId="0B01996D" w14:textId="5665FDF6"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[The offices of president, vice president, secretary</w:t>
      </w:r>
      <w:r w:rsidR="00F76167">
        <w:rPr>
          <w:rFonts w:ascii="Arial" w:hAnsi="Arial" w:cs="Arial"/>
          <w:color w:val="auto"/>
          <w:sz w:val="20"/>
          <w:szCs w:val="20"/>
        </w:rPr>
        <w:t xml:space="preserve">, </w:t>
      </w:r>
      <w:r w:rsidRPr="00F76167">
        <w:rPr>
          <w:rFonts w:ascii="Arial" w:hAnsi="Arial" w:cs="Arial"/>
          <w:color w:val="auto"/>
          <w:sz w:val="20"/>
          <w:szCs w:val="20"/>
        </w:rPr>
        <w:t>treasurer</w:t>
      </w:r>
      <w:r w:rsidR="00F76167">
        <w:rPr>
          <w:rFonts w:ascii="Arial" w:hAnsi="Arial" w:cs="Arial"/>
          <w:color w:val="auto"/>
          <w:sz w:val="20"/>
          <w:szCs w:val="20"/>
        </w:rPr>
        <w:t xml:space="preserve"> and recruitment</w:t>
      </w:r>
      <w:r w:rsidRPr="00F76167">
        <w:rPr>
          <w:rFonts w:ascii="Arial" w:hAnsi="Arial" w:cs="Arial"/>
          <w:color w:val="auto"/>
          <w:sz w:val="20"/>
          <w:szCs w:val="20"/>
        </w:rPr>
        <w:t xml:space="preserve"> (list specific additional officers, if applicable) of the (name of institution) </w:t>
      </w:r>
      <w:r w:rsidR="006A7019" w:rsidRPr="00F76167">
        <w:rPr>
          <w:rFonts w:ascii="Arial" w:hAnsi="Arial" w:cs="Arial"/>
          <w:color w:val="auto"/>
          <w:sz w:val="20"/>
          <w:szCs w:val="20"/>
        </w:rPr>
        <w:t xml:space="preserve">College </w:t>
      </w:r>
      <w:r w:rsidRPr="00F76167">
        <w:rPr>
          <w:rFonts w:ascii="Arial" w:hAnsi="Arial" w:cs="Arial"/>
          <w:color w:val="auto"/>
          <w:sz w:val="20"/>
          <w:szCs w:val="20"/>
        </w:rPr>
        <w:t>Panhellenic Association shall be held in rotation by each eligible</w:t>
      </w:r>
      <w:r w:rsidR="00845086">
        <w:rPr>
          <w:rFonts w:ascii="Arial" w:hAnsi="Arial" w:cs="Arial"/>
          <w:color w:val="auto"/>
          <w:sz w:val="20"/>
          <w:szCs w:val="20"/>
        </w:rPr>
        <w:t xml:space="preserve"> women’s-only</w:t>
      </w:r>
      <w:r w:rsidRPr="00F76167">
        <w:rPr>
          <w:rFonts w:ascii="Arial" w:hAnsi="Arial" w:cs="Arial"/>
          <w:color w:val="auto"/>
          <w:sz w:val="20"/>
          <w:szCs w:val="20"/>
        </w:rPr>
        <w:t xml:space="preserve"> sorority chapter in order of its </w:t>
      </w:r>
      <w:r w:rsidRPr="006B066B">
        <w:rPr>
          <w:rFonts w:ascii="Arial" w:hAnsi="Arial" w:cs="Arial"/>
          <w:color w:val="auto"/>
          <w:sz w:val="20"/>
          <w:szCs w:val="20"/>
        </w:rPr>
        <w:t>installation at (name of institution). If a member from the women’s</w:t>
      </w:r>
      <w:r w:rsidR="00D95AF8">
        <w:rPr>
          <w:rFonts w:ascii="Arial" w:hAnsi="Arial" w:cs="Arial"/>
          <w:color w:val="auto"/>
          <w:sz w:val="20"/>
          <w:szCs w:val="20"/>
        </w:rPr>
        <w:t>-</w:t>
      </w:r>
      <w:r w:rsidR="00E0336E">
        <w:rPr>
          <w:rFonts w:ascii="Arial" w:hAnsi="Arial" w:cs="Arial"/>
          <w:color w:val="auto"/>
          <w:sz w:val="20"/>
          <w:szCs w:val="20"/>
        </w:rPr>
        <w:t xml:space="preserve">only </w:t>
      </w:r>
      <w:r w:rsidRPr="006B066B">
        <w:rPr>
          <w:rFonts w:ascii="Arial" w:hAnsi="Arial" w:cs="Arial"/>
          <w:color w:val="auto"/>
          <w:sz w:val="20"/>
          <w:szCs w:val="20"/>
        </w:rPr>
        <w:t>sorori</w:t>
      </w:r>
      <w:r w:rsidR="00800626" w:rsidRPr="006B066B">
        <w:rPr>
          <w:rFonts w:ascii="Arial" w:hAnsi="Arial" w:cs="Arial"/>
          <w:color w:val="auto"/>
          <w:sz w:val="20"/>
          <w:szCs w:val="20"/>
        </w:rPr>
        <w:t xml:space="preserve">ty in order of rotation is not </w:t>
      </w:r>
      <w:r w:rsidRPr="006B066B">
        <w:rPr>
          <w:rFonts w:ascii="Arial" w:hAnsi="Arial" w:cs="Arial"/>
          <w:color w:val="auto"/>
          <w:sz w:val="20"/>
          <w:szCs w:val="20"/>
        </w:rPr>
        <w:t>prepared to serve as a designated officer, the Panhellenic Council shall determine how the office shall be filled.]</w:t>
      </w:r>
    </w:p>
    <w:p w14:paraId="576795AE" w14:textId="77777777" w:rsidR="00124516" w:rsidRPr="006B066B" w:rsidRDefault="00124516" w:rsidP="00124516">
      <w:pPr>
        <w:pStyle w:val="Subdivisionheaders"/>
        <w:rPr>
          <w:rFonts w:ascii="Arial" w:hAnsi="Arial" w:cs="Arial"/>
          <w:color w:val="auto"/>
          <w:sz w:val="20"/>
          <w:szCs w:val="20"/>
        </w:rPr>
      </w:pPr>
    </w:p>
    <w:p w14:paraId="3BE61F0F" w14:textId="2EFD35DC"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[The offices of (list specific officers) of the (name of institution) </w:t>
      </w:r>
      <w:r w:rsidR="006A7019"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be held in rotation by each eligible sorority chapter in order of its installation at (name of institution)</w:t>
      </w:r>
      <w:r w:rsidR="00800626" w:rsidRPr="006B066B">
        <w:rPr>
          <w:rFonts w:ascii="Arial" w:hAnsi="Arial" w:cs="Arial"/>
          <w:color w:val="auto"/>
          <w:sz w:val="20"/>
          <w:szCs w:val="20"/>
        </w:rPr>
        <w:t>. If a member from the women’s</w:t>
      </w:r>
      <w:r w:rsidR="00D95AF8">
        <w:rPr>
          <w:rFonts w:ascii="Arial" w:hAnsi="Arial" w:cs="Arial"/>
          <w:color w:val="auto"/>
          <w:sz w:val="20"/>
          <w:szCs w:val="20"/>
        </w:rPr>
        <w:t>-</w:t>
      </w:r>
      <w:r w:rsidR="00E0336E">
        <w:rPr>
          <w:rFonts w:ascii="Arial" w:hAnsi="Arial" w:cs="Arial"/>
          <w:color w:val="auto"/>
          <w:sz w:val="20"/>
          <w:szCs w:val="20"/>
        </w:rPr>
        <w:t>only</w:t>
      </w:r>
      <w:r w:rsidR="00800626" w:rsidRPr="006B066B">
        <w:rPr>
          <w:rFonts w:ascii="Arial" w:hAnsi="Arial" w:cs="Arial"/>
          <w:color w:val="auto"/>
          <w:sz w:val="20"/>
          <w:szCs w:val="20"/>
        </w:rPr>
        <w:t xml:space="preserve"> </w:t>
      </w:r>
      <w:r w:rsidRPr="006B066B">
        <w:rPr>
          <w:rFonts w:ascii="Arial" w:hAnsi="Arial" w:cs="Arial"/>
          <w:color w:val="auto"/>
          <w:sz w:val="20"/>
          <w:szCs w:val="20"/>
        </w:rPr>
        <w:t xml:space="preserve">sorority in order of rotation is not prepared to serve as a designated officer, the Panhellenic Council shall determine how the office shall be filled. The offices of (list specific officers) of the (name of institution) </w:t>
      </w:r>
      <w:r w:rsidR="006A7019"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be elected by ballot, except if there is only one nominee for an office, that nominee shall be declared elected.]</w:t>
      </w:r>
    </w:p>
    <w:p w14:paraId="06425D0B" w14:textId="77777777" w:rsidR="00124516" w:rsidRPr="006B066B" w:rsidRDefault="00124516" w:rsidP="00124516">
      <w:pPr>
        <w:pStyle w:val="Subdivisionheaders"/>
        <w:rPr>
          <w:rFonts w:ascii="Arial" w:hAnsi="Arial" w:cs="Arial"/>
          <w:color w:val="auto"/>
          <w:sz w:val="20"/>
          <w:szCs w:val="20"/>
        </w:rPr>
      </w:pPr>
    </w:p>
    <w:p w14:paraId="3AF81343" w14:textId="4327DA29"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[The offices of president, vice president, secretary</w:t>
      </w:r>
      <w:r w:rsidR="00F76167">
        <w:rPr>
          <w:rFonts w:ascii="Arial" w:hAnsi="Arial" w:cs="Arial"/>
          <w:color w:val="auto"/>
          <w:sz w:val="20"/>
          <w:szCs w:val="20"/>
        </w:rPr>
        <w:t xml:space="preserve">, </w:t>
      </w:r>
      <w:r w:rsidRPr="00F76167">
        <w:rPr>
          <w:rFonts w:ascii="Arial" w:hAnsi="Arial" w:cs="Arial"/>
          <w:color w:val="auto"/>
          <w:sz w:val="20"/>
          <w:szCs w:val="20"/>
        </w:rPr>
        <w:t>treasurer</w:t>
      </w:r>
      <w:r w:rsidR="00F76167">
        <w:rPr>
          <w:rFonts w:ascii="Arial" w:hAnsi="Arial" w:cs="Arial"/>
          <w:color w:val="auto"/>
          <w:sz w:val="20"/>
          <w:szCs w:val="20"/>
        </w:rPr>
        <w:t xml:space="preserve"> and recruitment</w:t>
      </w:r>
      <w:r w:rsidRPr="00F76167">
        <w:rPr>
          <w:rFonts w:ascii="Arial" w:hAnsi="Arial" w:cs="Arial"/>
          <w:color w:val="auto"/>
          <w:sz w:val="20"/>
          <w:szCs w:val="20"/>
        </w:rPr>
        <w:t xml:space="preserve"> (list specific additional officers, if applicable) of the (name of institution) </w:t>
      </w:r>
      <w:r w:rsidR="006A7019" w:rsidRPr="00F76167">
        <w:rPr>
          <w:rFonts w:ascii="Arial" w:hAnsi="Arial" w:cs="Arial"/>
          <w:color w:val="auto"/>
          <w:sz w:val="20"/>
          <w:szCs w:val="20"/>
        </w:rPr>
        <w:t xml:space="preserve">College </w:t>
      </w:r>
      <w:r w:rsidRPr="00F76167">
        <w:rPr>
          <w:rFonts w:ascii="Arial" w:hAnsi="Arial" w:cs="Arial"/>
          <w:color w:val="auto"/>
          <w:sz w:val="20"/>
          <w:szCs w:val="20"/>
        </w:rPr>
        <w:t>Panhellenic Association sha</w:t>
      </w:r>
      <w:r w:rsidRPr="006B066B">
        <w:rPr>
          <w:rFonts w:ascii="Arial" w:hAnsi="Arial" w:cs="Arial"/>
          <w:color w:val="auto"/>
          <w:sz w:val="20"/>
          <w:szCs w:val="20"/>
        </w:rPr>
        <w:t>ll be elected by ballot, except if there is only one nominee for an office that nominee shall be declared elected.]</w:t>
      </w:r>
    </w:p>
    <w:p w14:paraId="5A07C7E1" w14:textId="77777777" w:rsidR="00124516" w:rsidRPr="006B066B" w:rsidRDefault="00124516" w:rsidP="00124516">
      <w:pPr>
        <w:pStyle w:val="Subdivisionheaders"/>
        <w:rPr>
          <w:rFonts w:ascii="Arial" w:hAnsi="Arial" w:cs="Arial"/>
          <w:color w:val="auto"/>
          <w:sz w:val="20"/>
          <w:szCs w:val="20"/>
        </w:rPr>
      </w:pPr>
    </w:p>
    <w:p w14:paraId="778BFB12" w14:textId="6AE934DA"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2E2A75" w:rsidRPr="006B066B">
        <w:rPr>
          <w:rFonts w:ascii="Arial" w:hAnsi="Arial" w:cs="Arial"/>
          <w:color w:val="auto"/>
          <w:sz w:val="20"/>
          <w:szCs w:val="20"/>
        </w:rPr>
        <w:t>5</w:t>
      </w:r>
      <w:r w:rsidRPr="006B066B">
        <w:rPr>
          <w:rFonts w:ascii="Arial" w:hAnsi="Arial" w:cs="Arial"/>
          <w:color w:val="auto"/>
          <w:sz w:val="20"/>
          <w:szCs w:val="20"/>
        </w:rPr>
        <w:t xml:space="preserve">. Office-holding limitations </w:t>
      </w:r>
    </w:p>
    <w:p w14:paraId="6CF0E6DF" w14:textId="4307F697" w:rsidR="00D95AF8"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No more than ____ member(s) from the same women’s</w:t>
      </w:r>
      <w:r w:rsidR="00D95AF8">
        <w:rPr>
          <w:rFonts w:ascii="Arial" w:hAnsi="Arial" w:cs="Arial"/>
          <w:color w:val="auto"/>
          <w:sz w:val="20"/>
          <w:szCs w:val="20"/>
        </w:rPr>
        <w:t>-</w:t>
      </w:r>
      <w:r w:rsidR="00E0336E">
        <w:rPr>
          <w:rFonts w:ascii="Arial" w:hAnsi="Arial" w:cs="Arial"/>
          <w:color w:val="auto"/>
          <w:sz w:val="20"/>
          <w:szCs w:val="20"/>
        </w:rPr>
        <w:t xml:space="preserve">only </w:t>
      </w:r>
      <w:r w:rsidRPr="006B066B">
        <w:rPr>
          <w:rFonts w:ascii="Arial" w:hAnsi="Arial" w:cs="Arial"/>
          <w:color w:val="auto"/>
          <w:sz w:val="20"/>
          <w:szCs w:val="20"/>
        </w:rPr>
        <w:t>sorority shall hol</w:t>
      </w:r>
      <w:r w:rsidR="000C095E" w:rsidRPr="006B066B">
        <w:rPr>
          <w:rFonts w:ascii="Arial" w:hAnsi="Arial" w:cs="Arial"/>
          <w:color w:val="auto"/>
          <w:sz w:val="20"/>
          <w:szCs w:val="20"/>
        </w:rPr>
        <w:t xml:space="preserve">d office during the same term. </w:t>
      </w:r>
    </w:p>
    <w:p w14:paraId="502BD6CD" w14:textId="1E98F4B8" w:rsidR="00124516" w:rsidRPr="006B066B" w:rsidRDefault="00124516" w:rsidP="00124516">
      <w:pPr>
        <w:pStyle w:val="Subdivisionheaders"/>
        <w:rPr>
          <w:rFonts w:ascii="Arial" w:hAnsi="Arial" w:cs="Arial"/>
          <w:color w:val="auto"/>
          <w:sz w:val="20"/>
          <w:szCs w:val="20"/>
        </w:rPr>
      </w:pPr>
      <w:r w:rsidRPr="006B066B">
        <w:rPr>
          <w:rFonts w:ascii="Arial" w:hAnsi="Arial" w:cs="Arial"/>
          <w:i/>
          <w:iCs/>
          <w:color w:val="auto"/>
          <w:sz w:val="20"/>
          <w:szCs w:val="20"/>
        </w:rPr>
        <w:t>NOTE: Depending upon the numbers of officers, determine the appropriate number o</w:t>
      </w:r>
      <w:r w:rsidR="00800626" w:rsidRPr="006B066B">
        <w:rPr>
          <w:rFonts w:ascii="Arial" w:hAnsi="Arial" w:cs="Arial"/>
          <w:i/>
          <w:iCs/>
          <w:color w:val="auto"/>
          <w:sz w:val="20"/>
          <w:szCs w:val="20"/>
        </w:rPr>
        <w:t xml:space="preserve">f members from a single member </w:t>
      </w:r>
      <w:r w:rsidRPr="006B066B">
        <w:rPr>
          <w:rFonts w:ascii="Arial" w:hAnsi="Arial" w:cs="Arial"/>
          <w:i/>
          <w:iCs/>
          <w:color w:val="auto"/>
          <w:sz w:val="20"/>
          <w:szCs w:val="20"/>
        </w:rPr>
        <w:t>sorority that can hold office so no one organization has an unfair advantage or m</w:t>
      </w:r>
      <w:r w:rsidR="00800626" w:rsidRPr="006B066B">
        <w:rPr>
          <w:rFonts w:ascii="Arial" w:hAnsi="Arial" w:cs="Arial"/>
          <w:i/>
          <w:iCs/>
          <w:color w:val="auto"/>
          <w:sz w:val="20"/>
          <w:szCs w:val="20"/>
        </w:rPr>
        <w:t xml:space="preserve">ajority representation. If all </w:t>
      </w:r>
      <w:r w:rsidRPr="006B066B">
        <w:rPr>
          <w:rFonts w:ascii="Arial" w:hAnsi="Arial" w:cs="Arial"/>
          <w:i/>
          <w:iCs/>
          <w:color w:val="auto"/>
          <w:sz w:val="20"/>
          <w:szCs w:val="20"/>
        </w:rPr>
        <w:t>offices are held by rotation, delete this section and renumber the remaining sections in this article.</w:t>
      </w:r>
    </w:p>
    <w:p w14:paraId="3CDC5AA7" w14:textId="238BC524" w:rsidR="002E2A75" w:rsidRPr="00F76167" w:rsidRDefault="00CF2C30" w:rsidP="002E2A75">
      <w:pPr>
        <w:pStyle w:val="Subdivisionheaders"/>
        <w:rPr>
          <w:rFonts w:ascii="Arial" w:hAnsi="Arial" w:cs="Arial"/>
          <w:i/>
          <w:color w:val="auto"/>
          <w:sz w:val="20"/>
          <w:szCs w:val="20"/>
        </w:rPr>
      </w:pPr>
      <w:r>
        <w:rPr>
          <w:rFonts w:ascii="Arial" w:hAnsi="Arial" w:cs="Arial"/>
          <w:i/>
          <w:color w:val="auto"/>
          <w:sz w:val="20"/>
          <w:szCs w:val="20"/>
        </w:rPr>
        <w:t>NOTE</w:t>
      </w:r>
      <w:r w:rsidR="002E2A75" w:rsidRPr="006B066B">
        <w:rPr>
          <w:rFonts w:ascii="Arial" w:hAnsi="Arial" w:cs="Arial"/>
          <w:i/>
          <w:color w:val="auto"/>
          <w:sz w:val="20"/>
          <w:szCs w:val="20"/>
        </w:rPr>
        <w:t xml:space="preserve">: The president and recruitment officer should have a minimum of one year of College Panhellenic experience prior to serving. Members of sororities holding associate membership in the </w:t>
      </w:r>
      <w:r w:rsidR="009B43FE">
        <w:rPr>
          <w:rFonts w:ascii="Arial" w:hAnsi="Arial" w:cs="Arial"/>
          <w:i/>
          <w:color w:val="auto"/>
          <w:sz w:val="20"/>
          <w:szCs w:val="20"/>
        </w:rPr>
        <w:t>Association</w:t>
      </w:r>
      <w:r w:rsidR="002E2A75" w:rsidRPr="006B066B">
        <w:rPr>
          <w:rFonts w:ascii="Arial" w:hAnsi="Arial" w:cs="Arial"/>
          <w:i/>
          <w:color w:val="auto"/>
          <w:sz w:val="20"/>
          <w:szCs w:val="20"/>
        </w:rPr>
        <w:t xml:space="preserve"> will be eligible to serve as officers, </w:t>
      </w:r>
      <w:r w:rsidR="00F76167">
        <w:rPr>
          <w:rFonts w:ascii="Arial" w:hAnsi="Arial" w:cs="Arial"/>
          <w:i/>
          <w:color w:val="auto"/>
          <w:sz w:val="20"/>
          <w:szCs w:val="20"/>
        </w:rPr>
        <w:t xml:space="preserve">but should not </w:t>
      </w:r>
      <w:r w:rsidR="007E293B">
        <w:rPr>
          <w:rFonts w:ascii="Arial" w:hAnsi="Arial" w:cs="Arial"/>
          <w:i/>
          <w:color w:val="auto"/>
          <w:sz w:val="20"/>
          <w:szCs w:val="20"/>
        </w:rPr>
        <w:t xml:space="preserve">serve as </w:t>
      </w:r>
      <w:r w:rsidR="002E2A75" w:rsidRPr="00F76167">
        <w:rPr>
          <w:rFonts w:ascii="Arial" w:hAnsi="Arial" w:cs="Arial"/>
          <w:i/>
          <w:color w:val="auto"/>
          <w:sz w:val="20"/>
          <w:szCs w:val="20"/>
        </w:rPr>
        <w:t>president or the officer in charge of recruitment.</w:t>
      </w:r>
    </w:p>
    <w:p w14:paraId="6C8E8CE3" w14:textId="77777777" w:rsidR="00124516" w:rsidRPr="006B066B" w:rsidRDefault="00124516" w:rsidP="00124516">
      <w:pPr>
        <w:pStyle w:val="Subdivisionheaders"/>
        <w:rPr>
          <w:rFonts w:ascii="Arial" w:hAnsi="Arial" w:cs="Arial"/>
          <w:color w:val="auto"/>
          <w:sz w:val="20"/>
          <w:szCs w:val="20"/>
        </w:rPr>
      </w:pPr>
    </w:p>
    <w:p w14:paraId="33BFC099" w14:textId="2BA56B5F"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2E2A75" w:rsidRPr="006B066B">
        <w:rPr>
          <w:rFonts w:ascii="Arial" w:hAnsi="Arial" w:cs="Arial"/>
          <w:color w:val="auto"/>
          <w:sz w:val="20"/>
          <w:szCs w:val="20"/>
        </w:rPr>
        <w:t>6</w:t>
      </w:r>
      <w:r w:rsidRPr="006B066B">
        <w:rPr>
          <w:rFonts w:ascii="Arial" w:hAnsi="Arial" w:cs="Arial"/>
          <w:color w:val="auto"/>
          <w:sz w:val="20"/>
          <w:szCs w:val="20"/>
        </w:rPr>
        <w:t>. Nomination procedure</w:t>
      </w:r>
    </w:p>
    <w:p w14:paraId="5E4C8938" w14:textId="328C3219" w:rsidR="00124516" w:rsidRPr="006B066B" w:rsidRDefault="00124516" w:rsidP="00124516">
      <w:pPr>
        <w:pStyle w:val="Subdivisionheaders"/>
        <w:rPr>
          <w:rFonts w:ascii="Arial" w:hAnsi="Arial" w:cs="Arial"/>
          <w:i/>
          <w:iCs/>
          <w:color w:val="auto"/>
          <w:sz w:val="20"/>
          <w:szCs w:val="20"/>
        </w:rPr>
      </w:pPr>
      <w:r w:rsidRPr="006B066B">
        <w:rPr>
          <w:rFonts w:ascii="Arial" w:hAnsi="Arial" w:cs="Arial"/>
          <w:color w:val="auto"/>
          <w:sz w:val="20"/>
          <w:szCs w:val="20"/>
        </w:rPr>
        <w:t xml:space="preserve">A </w:t>
      </w:r>
      <w:r w:rsidR="00023488" w:rsidRPr="006B066B">
        <w:rPr>
          <w:rFonts w:ascii="Arial" w:hAnsi="Arial" w:cs="Arial"/>
          <w:color w:val="auto"/>
          <w:sz w:val="20"/>
          <w:szCs w:val="20"/>
        </w:rPr>
        <w:t>N</w:t>
      </w:r>
      <w:r w:rsidRPr="006B066B">
        <w:rPr>
          <w:rFonts w:ascii="Arial" w:hAnsi="Arial" w:cs="Arial"/>
          <w:color w:val="auto"/>
          <w:sz w:val="20"/>
          <w:szCs w:val="20"/>
        </w:rPr>
        <w:t xml:space="preserve">ominating </w:t>
      </w:r>
      <w:r w:rsidR="00023488" w:rsidRPr="006B066B">
        <w:rPr>
          <w:rFonts w:ascii="Arial" w:hAnsi="Arial" w:cs="Arial"/>
          <w:color w:val="auto"/>
          <w:sz w:val="20"/>
          <w:szCs w:val="20"/>
        </w:rPr>
        <w:t>C</w:t>
      </w:r>
      <w:r w:rsidRPr="006B066B">
        <w:rPr>
          <w:rFonts w:ascii="Arial" w:hAnsi="Arial" w:cs="Arial"/>
          <w:color w:val="auto"/>
          <w:sz w:val="20"/>
          <w:szCs w:val="20"/>
        </w:rPr>
        <w:t>ommittee of __</w:t>
      </w:r>
      <w:r w:rsidR="00823EA6">
        <w:rPr>
          <w:rFonts w:ascii="Arial" w:hAnsi="Arial" w:cs="Arial"/>
          <w:color w:val="auto"/>
          <w:sz w:val="20"/>
          <w:szCs w:val="20"/>
        </w:rPr>
        <w:t>_</w:t>
      </w:r>
      <w:r w:rsidRPr="006B066B">
        <w:rPr>
          <w:rFonts w:ascii="Arial" w:hAnsi="Arial" w:cs="Arial"/>
          <w:color w:val="auto"/>
          <w:sz w:val="20"/>
          <w:szCs w:val="20"/>
        </w:rPr>
        <w:t>_ members shall be elected by ballot by the Panhellenic Council. A majority vote s</w:t>
      </w:r>
      <w:r w:rsidR="00023488" w:rsidRPr="006B066B">
        <w:rPr>
          <w:rFonts w:ascii="Arial" w:hAnsi="Arial" w:cs="Arial"/>
          <w:color w:val="auto"/>
          <w:sz w:val="20"/>
          <w:szCs w:val="20"/>
        </w:rPr>
        <w:t>hall elect. The members of the Nominating C</w:t>
      </w:r>
      <w:r w:rsidRPr="006B066B">
        <w:rPr>
          <w:rFonts w:ascii="Arial" w:hAnsi="Arial" w:cs="Arial"/>
          <w:color w:val="auto"/>
          <w:sz w:val="20"/>
          <w:szCs w:val="20"/>
        </w:rPr>
        <w:t>ommittee shall</w:t>
      </w:r>
      <w:r w:rsidR="00023488" w:rsidRPr="006B066B">
        <w:rPr>
          <w:rFonts w:ascii="Arial" w:hAnsi="Arial" w:cs="Arial"/>
          <w:color w:val="auto"/>
          <w:sz w:val="20"/>
          <w:szCs w:val="20"/>
        </w:rPr>
        <w:t xml:space="preserve"> e</w:t>
      </w:r>
      <w:r w:rsidR="00023488" w:rsidRPr="00F76167">
        <w:rPr>
          <w:rFonts w:ascii="Arial" w:hAnsi="Arial" w:cs="Arial"/>
          <w:color w:val="auto"/>
          <w:sz w:val="20"/>
          <w:szCs w:val="20"/>
        </w:rPr>
        <w:t>lect their own chair. The N</w:t>
      </w:r>
      <w:r w:rsidRPr="00F76167">
        <w:rPr>
          <w:rFonts w:ascii="Arial" w:hAnsi="Arial" w:cs="Arial"/>
          <w:color w:val="auto"/>
          <w:sz w:val="20"/>
          <w:szCs w:val="20"/>
        </w:rPr>
        <w:t xml:space="preserve">ominating </w:t>
      </w:r>
      <w:r w:rsidR="00023488" w:rsidRPr="00F76167">
        <w:rPr>
          <w:rFonts w:ascii="Arial" w:hAnsi="Arial" w:cs="Arial"/>
          <w:color w:val="auto"/>
          <w:sz w:val="20"/>
          <w:szCs w:val="20"/>
        </w:rPr>
        <w:t>C</w:t>
      </w:r>
      <w:r w:rsidR="00800626" w:rsidRPr="00F76167">
        <w:rPr>
          <w:rFonts w:ascii="Arial" w:hAnsi="Arial" w:cs="Arial"/>
          <w:color w:val="auto"/>
          <w:sz w:val="20"/>
          <w:szCs w:val="20"/>
        </w:rPr>
        <w:t xml:space="preserve">ommittee shall </w:t>
      </w:r>
      <w:r w:rsidRPr="00F76167">
        <w:rPr>
          <w:rFonts w:ascii="Arial" w:hAnsi="Arial" w:cs="Arial"/>
          <w:color w:val="auto"/>
          <w:sz w:val="20"/>
          <w:szCs w:val="20"/>
        </w:rPr>
        <w:t xml:space="preserve">consider the qualifications of all candidates for elected officers and shall </w:t>
      </w:r>
      <w:r w:rsidRPr="00F76167">
        <w:rPr>
          <w:rFonts w:ascii="Arial" w:hAnsi="Arial" w:cs="Arial"/>
          <w:color w:val="auto"/>
          <w:sz w:val="20"/>
          <w:szCs w:val="20"/>
        </w:rPr>
        <w:lastRenderedPageBreak/>
        <w:t>nominate at least one name for each elected officer position. [</w:t>
      </w:r>
      <w:r w:rsidRPr="006B066B">
        <w:rPr>
          <w:rFonts w:ascii="Arial" w:hAnsi="Arial" w:cs="Arial"/>
          <w:b/>
          <w:color w:val="auto"/>
          <w:sz w:val="20"/>
          <w:szCs w:val="20"/>
        </w:rPr>
        <w:t>May add the following optional provision:</w:t>
      </w:r>
      <w:r w:rsidRPr="006B066B">
        <w:rPr>
          <w:rFonts w:ascii="Arial" w:hAnsi="Arial" w:cs="Arial"/>
          <w:color w:val="auto"/>
          <w:sz w:val="20"/>
          <w:szCs w:val="20"/>
        </w:rPr>
        <w:t xml:space="preserve"> The Panhellenic advisor s</w:t>
      </w:r>
      <w:r w:rsidR="00800626" w:rsidRPr="006B066B">
        <w:rPr>
          <w:rFonts w:ascii="Arial" w:hAnsi="Arial" w:cs="Arial"/>
          <w:color w:val="auto"/>
          <w:sz w:val="20"/>
          <w:szCs w:val="20"/>
        </w:rPr>
        <w:t xml:space="preserve">hall serve as a nonvoting </w:t>
      </w:r>
      <w:r w:rsidR="00023488" w:rsidRPr="006B066B">
        <w:rPr>
          <w:rFonts w:ascii="Arial" w:hAnsi="Arial" w:cs="Arial"/>
          <w:color w:val="auto"/>
          <w:sz w:val="20"/>
          <w:szCs w:val="20"/>
        </w:rPr>
        <w:t>ex-officio member of the N</w:t>
      </w:r>
      <w:r w:rsidRPr="006B066B">
        <w:rPr>
          <w:rFonts w:ascii="Arial" w:hAnsi="Arial" w:cs="Arial"/>
          <w:color w:val="auto"/>
          <w:sz w:val="20"/>
          <w:szCs w:val="20"/>
        </w:rPr>
        <w:t xml:space="preserve">ominating </w:t>
      </w:r>
      <w:r w:rsidR="00023488" w:rsidRPr="006B066B">
        <w:rPr>
          <w:rFonts w:ascii="Arial" w:hAnsi="Arial" w:cs="Arial"/>
          <w:color w:val="auto"/>
          <w:sz w:val="20"/>
          <w:szCs w:val="20"/>
        </w:rPr>
        <w:t>C</w:t>
      </w:r>
      <w:r w:rsidRPr="006B066B">
        <w:rPr>
          <w:rFonts w:ascii="Arial" w:hAnsi="Arial" w:cs="Arial"/>
          <w:color w:val="auto"/>
          <w:sz w:val="20"/>
          <w:szCs w:val="20"/>
        </w:rPr>
        <w:t xml:space="preserve">ommittee.] </w:t>
      </w:r>
      <w:r w:rsidRPr="006B066B">
        <w:rPr>
          <w:rFonts w:ascii="Arial" w:hAnsi="Arial" w:cs="Arial"/>
          <w:i/>
          <w:iCs/>
          <w:color w:val="auto"/>
          <w:sz w:val="20"/>
          <w:szCs w:val="20"/>
        </w:rPr>
        <w:t>NOTE: If all offices are held by rot</w:t>
      </w:r>
      <w:r w:rsidR="00800626" w:rsidRPr="006B066B">
        <w:rPr>
          <w:rFonts w:ascii="Arial" w:hAnsi="Arial" w:cs="Arial"/>
          <w:i/>
          <w:iCs/>
          <w:color w:val="auto"/>
          <w:sz w:val="20"/>
          <w:szCs w:val="20"/>
        </w:rPr>
        <w:t xml:space="preserve">ation, delete this section and </w:t>
      </w:r>
      <w:r w:rsidRPr="006B066B">
        <w:rPr>
          <w:rFonts w:ascii="Arial" w:hAnsi="Arial" w:cs="Arial"/>
          <w:i/>
          <w:iCs/>
          <w:color w:val="auto"/>
          <w:sz w:val="20"/>
          <w:szCs w:val="20"/>
        </w:rPr>
        <w:t xml:space="preserve">renumber the remaining sections in this article. </w:t>
      </w:r>
    </w:p>
    <w:p w14:paraId="393908CE" w14:textId="77777777" w:rsidR="00124516" w:rsidRPr="006B066B" w:rsidRDefault="00124516" w:rsidP="00124516">
      <w:pPr>
        <w:pStyle w:val="Subdivisionheaders"/>
        <w:rPr>
          <w:rFonts w:ascii="Arial" w:hAnsi="Arial" w:cs="Arial"/>
          <w:color w:val="auto"/>
          <w:sz w:val="20"/>
          <w:szCs w:val="20"/>
        </w:rPr>
      </w:pPr>
    </w:p>
    <w:p w14:paraId="5C138A0C" w14:textId="0414D31D"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2E2A75" w:rsidRPr="006B066B">
        <w:rPr>
          <w:rFonts w:ascii="Arial" w:hAnsi="Arial" w:cs="Arial"/>
          <w:color w:val="auto"/>
          <w:sz w:val="20"/>
          <w:szCs w:val="20"/>
        </w:rPr>
        <w:t>7</w:t>
      </w:r>
      <w:r w:rsidRPr="006B066B">
        <w:rPr>
          <w:rFonts w:ascii="Arial" w:hAnsi="Arial" w:cs="Arial"/>
          <w:color w:val="auto"/>
          <w:sz w:val="20"/>
          <w:szCs w:val="20"/>
        </w:rPr>
        <w:t>. Term</w:t>
      </w:r>
    </w:p>
    <w:p w14:paraId="74A3C593" w14:textId="77777777" w:rsidR="002E2A75" w:rsidRPr="006B066B" w:rsidRDefault="00124516" w:rsidP="006C4056">
      <w:pPr>
        <w:pStyle w:val="Subdivisionheaders"/>
        <w:numPr>
          <w:ilvl w:val="0"/>
          <w:numId w:val="25"/>
        </w:numPr>
        <w:rPr>
          <w:rFonts w:ascii="Arial" w:hAnsi="Arial" w:cs="Arial"/>
          <w:color w:val="auto"/>
          <w:sz w:val="20"/>
          <w:szCs w:val="20"/>
        </w:rPr>
      </w:pPr>
      <w:r w:rsidRPr="006B066B">
        <w:rPr>
          <w:rFonts w:ascii="Arial" w:hAnsi="Arial" w:cs="Arial"/>
          <w:color w:val="auto"/>
          <w:sz w:val="20"/>
          <w:szCs w:val="20"/>
        </w:rPr>
        <w:t xml:space="preserve">The officers shall serve for a term of one year or until their successors are selected. </w:t>
      </w:r>
    </w:p>
    <w:p w14:paraId="49DF82BA" w14:textId="5E8E39A5" w:rsidR="00124516" w:rsidRPr="006B066B" w:rsidRDefault="00124516" w:rsidP="006C4056">
      <w:pPr>
        <w:pStyle w:val="Subdivisionheaders"/>
        <w:numPr>
          <w:ilvl w:val="0"/>
          <w:numId w:val="25"/>
        </w:numPr>
        <w:rPr>
          <w:rFonts w:ascii="Arial" w:hAnsi="Arial" w:cs="Arial"/>
          <w:color w:val="auto"/>
          <w:sz w:val="20"/>
          <w:szCs w:val="20"/>
        </w:rPr>
      </w:pPr>
      <w:r w:rsidRPr="006B066B">
        <w:rPr>
          <w:rFonts w:ascii="Arial" w:hAnsi="Arial" w:cs="Arial"/>
          <w:color w:val="auto"/>
          <w:sz w:val="20"/>
          <w:szCs w:val="20"/>
        </w:rPr>
        <w:t>The term of office will begin [insert when the term begins, such as 1. upon election, 2. at the beginning of the ____ academic term, 3. no later than __</w:t>
      </w:r>
      <w:r w:rsidR="00823EA6">
        <w:rPr>
          <w:rFonts w:ascii="Arial" w:hAnsi="Arial" w:cs="Arial"/>
          <w:color w:val="auto"/>
          <w:sz w:val="20"/>
          <w:szCs w:val="20"/>
        </w:rPr>
        <w:t>_</w:t>
      </w:r>
      <w:r w:rsidRPr="006B066B">
        <w:rPr>
          <w:rFonts w:ascii="Arial" w:hAnsi="Arial" w:cs="Arial"/>
          <w:color w:val="auto"/>
          <w:sz w:val="20"/>
          <w:szCs w:val="20"/>
        </w:rPr>
        <w:t>_ weeks before the end of the academic year].</w:t>
      </w:r>
    </w:p>
    <w:p w14:paraId="1EA6E9D2" w14:textId="77777777" w:rsidR="00124516" w:rsidRPr="006B066B" w:rsidRDefault="00124516" w:rsidP="00124516">
      <w:pPr>
        <w:pStyle w:val="Subdivisionheaders"/>
        <w:rPr>
          <w:rFonts w:ascii="Arial" w:hAnsi="Arial" w:cs="Arial"/>
          <w:color w:val="auto"/>
          <w:sz w:val="20"/>
          <w:szCs w:val="20"/>
        </w:rPr>
      </w:pPr>
    </w:p>
    <w:p w14:paraId="0464E560" w14:textId="273D4EED"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2E2A75" w:rsidRPr="006B066B">
        <w:rPr>
          <w:rFonts w:ascii="Arial" w:hAnsi="Arial" w:cs="Arial"/>
          <w:color w:val="auto"/>
          <w:sz w:val="20"/>
          <w:szCs w:val="20"/>
        </w:rPr>
        <w:t>8</w:t>
      </w:r>
      <w:r w:rsidRPr="006B066B">
        <w:rPr>
          <w:rFonts w:ascii="Arial" w:hAnsi="Arial" w:cs="Arial"/>
          <w:color w:val="auto"/>
          <w:sz w:val="20"/>
          <w:szCs w:val="20"/>
        </w:rPr>
        <w:t>. Removal</w:t>
      </w:r>
    </w:p>
    <w:p w14:paraId="2DC03D50"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Any officer may be removed for cause by a vote of two-thirds of the Panhellenic Council.</w:t>
      </w:r>
    </w:p>
    <w:p w14:paraId="42FCEAB2" w14:textId="77777777" w:rsidR="00124516" w:rsidRPr="006B066B" w:rsidRDefault="00124516" w:rsidP="00124516">
      <w:pPr>
        <w:pStyle w:val="Subdivisionheaders"/>
        <w:rPr>
          <w:rFonts w:ascii="Arial" w:hAnsi="Arial" w:cs="Arial"/>
          <w:color w:val="auto"/>
          <w:sz w:val="20"/>
          <w:szCs w:val="20"/>
        </w:rPr>
      </w:pPr>
    </w:p>
    <w:p w14:paraId="7BC49730" w14:textId="77777777" w:rsidR="002E2A75" w:rsidRPr="006B066B" w:rsidRDefault="002E2A75" w:rsidP="002E2A75">
      <w:pPr>
        <w:pStyle w:val="Subdivisionheaders"/>
        <w:rPr>
          <w:rFonts w:ascii="Arial" w:hAnsi="Arial" w:cs="Arial"/>
          <w:color w:val="auto"/>
          <w:sz w:val="20"/>
          <w:szCs w:val="20"/>
        </w:rPr>
      </w:pPr>
      <w:r w:rsidRPr="006B066B">
        <w:rPr>
          <w:rFonts w:ascii="Arial" w:hAnsi="Arial" w:cs="Arial"/>
          <w:color w:val="auto"/>
          <w:sz w:val="20"/>
          <w:szCs w:val="20"/>
        </w:rPr>
        <w:t>Section 9. Vacancies</w:t>
      </w:r>
    </w:p>
    <w:p w14:paraId="3FE8F530" w14:textId="2DF3AA78" w:rsidR="00124516" w:rsidRPr="00F76167"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Vacancies shall be filled in the same manner of selection as provided in Section </w:t>
      </w:r>
      <w:r w:rsidR="000019F2" w:rsidRPr="006B066B">
        <w:rPr>
          <w:rFonts w:ascii="Arial" w:hAnsi="Arial" w:cs="Arial"/>
          <w:color w:val="auto"/>
          <w:sz w:val="20"/>
          <w:szCs w:val="20"/>
        </w:rPr>
        <w:t>4</w:t>
      </w:r>
      <w:r w:rsidRPr="00F76167">
        <w:rPr>
          <w:rFonts w:ascii="Arial" w:hAnsi="Arial" w:cs="Arial"/>
          <w:color w:val="auto"/>
          <w:sz w:val="20"/>
          <w:szCs w:val="20"/>
        </w:rPr>
        <w:t xml:space="preserve"> of this article.</w:t>
      </w:r>
    </w:p>
    <w:p w14:paraId="606ED59A" w14:textId="77777777" w:rsidR="009033C0" w:rsidRPr="006B066B" w:rsidRDefault="009033C0" w:rsidP="00124516">
      <w:pPr>
        <w:pStyle w:val="Subdivisionheaders"/>
        <w:rPr>
          <w:rFonts w:ascii="Arial" w:hAnsi="Arial" w:cs="Arial"/>
          <w:color w:val="auto"/>
          <w:sz w:val="20"/>
          <w:szCs w:val="20"/>
        </w:rPr>
      </w:pPr>
    </w:p>
    <w:p w14:paraId="714CE20D" w14:textId="77777777" w:rsidR="00E821C0" w:rsidRPr="006B066B" w:rsidRDefault="00E821C0" w:rsidP="00124516">
      <w:pPr>
        <w:pStyle w:val="Subdivisionheaders"/>
        <w:rPr>
          <w:rFonts w:ascii="Arial" w:hAnsi="Arial" w:cs="Arial"/>
          <w:color w:val="auto"/>
          <w:sz w:val="20"/>
          <w:szCs w:val="20"/>
        </w:rPr>
      </w:pPr>
    </w:p>
    <w:p w14:paraId="2D890B81"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V. The Panhellenic Council</w:t>
      </w:r>
    </w:p>
    <w:p w14:paraId="7D8B1439" w14:textId="77777777" w:rsidR="00124516" w:rsidRPr="006B066B" w:rsidRDefault="00124516" w:rsidP="00124516">
      <w:pPr>
        <w:pStyle w:val="Subdivisionheaders"/>
        <w:rPr>
          <w:rFonts w:ascii="Arial" w:hAnsi="Arial" w:cs="Arial"/>
          <w:color w:val="auto"/>
          <w:sz w:val="20"/>
          <w:szCs w:val="20"/>
        </w:rPr>
      </w:pPr>
    </w:p>
    <w:p w14:paraId="5B93D008"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1. Authority</w:t>
      </w:r>
    </w:p>
    <w:p w14:paraId="50A0B087" w14:textId="3786AAA7" w:rsidR="00C21B1D" w:rsidRPr="006B066B" w:rsidRDefault="00133525" w:rsidP="00124516">
      <w:pPr>
        <w:pStyle w:val="Subdivisionheaders"/>
        <w:rPr>
          <w:rFonts w:ascii="Arial" w:hAnsi="Arial" w:cs="Arial"/>
          <w:color w:val="auto"/>
          <w:sz w:val="20"/>
          <w:szCs w:val="20"/>
        </w:rPr>
      </w:pPr>
      <w:r w:rsidRPr="006B066B">
        <w:rPr>
          <w:rFonts w:ascii="Arial" w:hAnsi="Arial" w:cs="Arial"/>
          <w:color w:val="auto"/>
          <w:sz w:val="20"/>
          <w:szCs w:val="20"/>
        </w:rPr>
        <w:t xml:space="preserve">The governing body of the [name of institution] College Panhellenic Association shall be the Panhellenic Council. It shall be the duty of the Panhellenic Council to conduct all business related to the overall welfare of the [name of institution] College Panhellenic Association including, but not limited to: annual review of the parameters as adopted in the recruitment rules for the </w:t>
      </w:r>
      <w:r w:rsidR="00D95AF8">
        <w:rPr>
          <w:rFonts w:ascii="Arial" w:hAnsi="Arial" w:cs="Arial"/>
          <w:color w:val="auto"/>
          <w:sz w:val="20"/>
          <w:szCs w:val="20"/>
        </w:rPr>
        <w:t>evaluation and/or</w:t>
      </w:r>
      <w:r w:rsidRPr="006B066B">
        <w:rPr>
          <w:rFonts w:ascii="Arial" w:hAnsi="Arial" w:cs="Arial"/>
          <w:color w:val="auto"/>
          <w:sz w:val="20"/>
          <w:szCs w:val="20"/>
        </w:rPr>
        <w:t xml:space="preserve"> adjustment of total every regular academic term, annual determination of dues, approval of the annual budget, consideration of extension, setting a calendar of events, determining programming and establishing recruitment rules and recruitment style. The Panhellenic Council shall also have the authority to adopt rules governing the College Panhellenic Association that do not violate the sovereignty, rights and privileges of </w:t>
      </w:r>
      <w:r w:rsidR="005D2FBF">
        <w:rPr>
          <w:rFonts w:ascii="Arial" w:hAnsi="Arial" w:cs="Arial"/>
          <w:color w:val="auto"/>
          <w:sz w:val="20"/>
          <w:szCs w:val="20"/>
        </w:rPr>
        <w:t xml:space="preserve">the </w:t>
      </w:r>
      <w:r w:rsidRPr="006B066B">
        <w:rPr>
          <w:rFonts w:ascii="Arial" w:hAnsi="Arial" w:cs="Arial"/>
          <w:color w:val="auto"/>
          <w:sz w:val="20"/>
          <w:szCs w:val="20"/>
        </w:rPr>
        <w:t>member sororities.</w:t>
      </w:r>
    </w:p>
    <w:p w14:paraId="3FA0FAEB" w14:textId="77777777" w:rsidR="00133525" w:rsidRPr="006B066B" w:rsidRDefault="00133525" w:rsidP="00124516">
      <w:pPr>
        <w:pStyle w:val="Subdivisionheaders"/>
        <w:rPr>
          <w:rFonts w:ascii="Arial" w:hAnsi="Arial" w:cs="Arial"/>
          <w:color w:val="auto"/>
          <w:sz w:val="20"/>
          <w:szCs w:val="20"/>
        </w:rPr>
      </w:pPr>
    </w:p>
    <w:p w14:paraId="1DC6D4FA"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2. Composition and privileges</w:t>
      </w:r>
    </w:p>
    <w:p w14:paraId="6FE538DC" w14:textId="2006633E" w:rsidR="00124516" w:rsidRPr="006B066B" w:rsidRDefault="00133525" w:rsidP="00133525">
      <w:pPr>
        <w:pStyle w:val="Subdivisionheaders"/>
        <w:rPr>
          <w:rFonts w:ascii="Arial" w:hAnsi="Arial" w:cs="Arial"/>
          <w:color w:val="auto"/>
          <w:sz w:val="20"/>
          <w:szCs w:val="20"/>
        </w:rPr>
      </w:pPr>
      <w:r w:rsidRPr="006B066B">
        <w:rPr>
          <w:rFonts w:ascii="Arial" w:hAnsi="Arial" w:cs="Arial"/>
          <w:color w:val="auto"/>
          <w:sz w:val="20"/>
          <w:szCs w:val="20"/>
        </w:rPr>
        <w:t xml:space="preserve">The [name of institution] Panhellenic Council shall be composed of one delegate and one alternate delegate from each regular, provisional and associate </w:t>
      </w:r>
      <w:r w:rsidR="00362E85">
        <w:rPr>
          <w:rFonts w:ascii="Arial" w:hAnsi="Arial" w:cs="Arial"/>
          <w:color w:val="auto"/>
          <w:sz w:val="20"/>
          <w:szCs w:val="20"/>
        </w:rPr>
        <w:t>women’s</w:t>
      </w:r>
      <w:r w:rsidR="005D2FBF">
        <w:rPr>
          <w:rFonts w:ascii="Arial" w:hAnsi="Arial" w:cs="Arial"/>
          <w:color w:val="auto"/>
          <w:sz w:val="20"/>
          <w:szCs w:val="20"/>
        </w:rPr>
        <w:t>-</w:t>
      </w:r>
      <w:r w:rsidR="00362E85">
        <w:rPr>
          <w:rFonts w:ascii="Arial" w:hAnsi="Arial" w:cs="Arial"/>
          <w:color w:val="auto"/>
          <w:sz w:val="20"/>
          <w:szCs w:val="20"/>
        </w:rPr>
        <w:t>only</w:t>
      </w:r>
      <w:r w:rsidR="00153929">
        <w:rPr>
          <w:rFonts w:ascii="Arial" w:hAnsi="Arial" w:cs="Arial"/>
          <w:color w:val="auto"/>
          <w:sz w:val="20"/>
          <w:szCs w:val="20"/>
        </w:rPr>
        <w:t xml:space="preserve"> </w:t>
      </w:r>
      <w:r w:rsidRPr="006B066B">
        <w:rPr>
          <w:rFonts w:ascii="Arial" w:hAnsi="Arial" w:cs="Arial"/>
          <w:color w:val="auto"/>
          <w:sz w:val="20"/>
          <w:szCs w:val="20"/>
        </w:rPr>
        <w:t xml:space="preserve">member organization at [name of institution] as identified in Article III. The delegates shall be the voting members of the Panhellenic Council except as otherwise provided in Article III of these bylaws. The alternate delegate shall act and vote in the place of the delegate when the delegate is absent. If both delegate and alternate are absent, </w:t>
      </w:r>
      <w:r w:rsidR="00E5499D">
        <w:rPr>
          <w:rFonts w:ascii="Arial" w:hAnsi="Arial" w:cs="Arial"/>
          <w:color w:val="auto"/>
          <w:sz w:val="20"/>
          <w:szCs w:val="20"/>
        </w:rPr>
        <w:t>a</w:t>
      </w:r>
      <w:r w:rsidR="005D2FBF">
        <w:rPr>
          <w:rFonts w:ascii="Arial" w:hAnsi="Arial" w:cs="Arial"/>
          <w:color w:val="auto"/>
          <w:sz w:val="20"/>
          <w:szCs w:val="20"/>
        </w:rPr>
        <w:t xml:space="preserve"> designated member of the specific sorority</w:t>
      </w:r>
      <w:r w:rsidRPr="006B066B">
        <w:rPr>
          <w:rFonts w:ascii="Arial" w:hAnsi="Arial" w:cs="Arial"/>
          <w:color w:val="auto"/>
          <w:sz w:val="20"/>
          <w:szCs w:val="20"/>
        </w:rPr>
        <w:t xml:space="preserve"> may cast</w:t>
      </w:r>
      <w:r w:rsidR="005D2FBF">
        <w:rPr>
          <w:rFonts w:ascii="Arial" w:hAnsi="Arial" w:cs="Arial"/>
          <w:color w:val="auto"/>
          <w:sz w:val="20"/>
          <w:szCs w:val="20"/>
        </w:rPr>
        <w:t xml:space="preserve"> the vote</w:t>
      </w:r>
      <w:r w:rsidRPr="006B066B">
        <w:rPr>
          <w:rFonts w:ascii="Arial" w:hAnsi="Arial" w:cs="Arial"/>
          <w:color w:val="auto"/>
          <w:sz w:val="20"/>
          <w:szCs w:val="20"/>
        </w:rPr>
        <w:t>, provid</w:t>
      </w:r>
      <w:r w:rsidR="005D2FBF">
        <w:rPr>
          <w:rFonts w:ascii="Arial" w:hAnsi="Arial" w:cs="Arial"/>
          <w:color w:val="auto"/>
          <w:sz w:val="20"/>
          <w:szCs w:val="20"/>
        </w:rPr>
        <w:t>ed</w:t>
      </w:r>
      <w:r w:rsidRPr="006B066B">
        <w:rPr>
          <w:rFonts w:ascii="Arial" w:hAnsi="Arial" w:cs="Arial"/>
          <w:color w:val="auto"/>
          <w:sz w:val="20"/>
          <w:szCs w:val="20"/>
        </w:rPr>
        <w:t xml:space="preserve"> </w:t>
      </w:r>
      <w:r w:rsidR="005D2FBF">
        <w:rPr>
          <w:rFonts w:ascii="Arial" w:hAnsi="Arial" w:cs="Arial"/>
          <w:color w:val="auto"/>
          <w:sz w:val="20"/>
          <w:szCs w:val="20"/>
        </w:rPr>
        <w:t xml:space="preserve">the </w:t>
      </w:r>
      <w:r w:rsidRPr="006B066B">
        <w:rPr>
          <w:rFonts w:ascii="Arial" w:hAnsi="Arial" w:cs="Arial"/>
          <w:color w:val="auto"/>
          <w:sz w:val="20"/>
          <w:szCs w:val="20"/>
        </w:rPr>
        <w:t>credentials</w:t>
      </w:r>
      <w:r w:rsidR="005D2FBF">
        <w:rPr>
          <w:rFonts w:ascii="Arial" w:hAnsi="Arial" w:cs="Arial"/>
          <w:color w:val="auto"/>
          <w:sz w:val="20"/>
          <w:szCs w:val="20"/>
        </w:rPr>
        <w:t xml:space="preserve"> of this </w:t>
      </w:r>
      <w:r w:rsidR="00E5499D">
        <w:rPr>
          <w:rFonts w:ascii="Arial" w:hAnsi="Arial" w:cs="Arial"/>
          <w:color w:val="auto"/>
          <w:sz w:val="20"/>
          <w:szCs w:val="20"/>
        </w:rPr>
        <w:t>individual</w:t>
      </w:r>
      <w:r w:rsidRPr="006B066B">
        <w:rPr>
          <w:rFonts w:ascii="Arial" w:hAnsi="Arial" w:cs="Arial"/>
          <w:color w:val="auto"/>
          <w:sz w:val="20"/>
          <w:szCs w:val="20"/>
        </w:rPr>
        <w:t xml:space="preserve"> have been </w:t>
      </w:r>
      <w:r w:rsidR="005D2FBF">
        <w:rPr>
          <w:rFonts w:ascii="Arial" w:hAnsi="Arial" w:cs="Arial"/>
          <w:color w:val="auto"/>
          <w:sz w:val="20"/>
          <w:szCs w:val="20"/>
        </w:rPr>
        <w:t xml:space="preserve">previously </w:t>
      </w:r>
      <w:r w:rsidRPr="006B066B">
        <w:rPr>
          <w:rFonts w:ascii="Arial" w:hAnsi="Arial" w:cs="Arial"/>
          <w:color w:val="auto"/>
          <w:sz w:val="20"/>
          <w:szCs w:val="20"/>
        </w:rPr>
        <w:t>presented to the Association president.</w:t>
      </w:r>
    </w:p>
    <w:p w14:paraId="47C3390C" w14:textId="77777777" w:rsidR="00133525" w:rsidRPr="006B066B" w:rsidRDefault="00133525" w:rsidP="00124516">
      <w:pPr>
        <w:pStyle w:val="Subdivisionheaders"/>
        <w:rPr>
          <w:rFonts w:ascii="Arial" w:hAnsi="Arial" w:cs="Arial"/>
          <w:color w:val="auto"/>
          <w:sz w:val="20"/>
          <w:szCs w:val="20"/>
        </w:rPr>
      </w:pPr>
    </w:p>
    <w:p w14:paraId="27705535"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3. Selection of delegates and alternates</w:t>
      </w:r>
    </w:p>
    <w:p w14:paraId="1B818F8C" w14:textId="73621E6C"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Delegates and alternates to the Panhellenic Council shall be selected by their respective </w:t>
      </w:r>
      <w:r w:rsidR="00362E85">
        <w:rPr>
          <w:rFonts w:ascii="Arial" w:hAnsi="Arial" w:cs="Arial"/>
          <w:color w:val="auto"/>
          <w:sz w:val="20"/>
          <w:szCs w:val="20"/>
        </w:rPr>
        <w:t>women’s</w:t>
      </w:r>
      <w:r w:rsidR="005D2FBF">
        <w:rPr>
          <w:rFonts w:ascii="Arial" w:hAnsi="Arial" w:cs="Arial"/>
          <w:color w:val="auto"/>
          <w:sz w:val="20"/>
          <w:szCs w:val="20"/>
        </w:rPr>
        <w:t>-</w:t>
      </w:r>
      <w:r w:rsidR="00362E85">
        <w:rPr>
          <w:rFonts w:ascii="Arial" w:hAnsi="Arial" w:cs="Arial"/>
          <w:color w:val="auto"/>
          <w:sz w:val="20"/>
          <w:szCs w:val="20"/>
        </w:rPr>
        <w:t>only</w:t>
      </w:r>
      <w:r w:rsidRPr="006B066B">
        <w:rPr>
          <w:rFonts w:ascii="Arial" w:hAnsi="Arial" w:cs="Arial"/>
          <w:color w:val="auto"/>
          <w:sz w:val="20"/>
          <w:szCs w:val="20"/>
        </w:rPr>
        <w:t xml:space="preserve"> sorority chapters to serve for a term of one year commencing [insert when t</w:t>
      </w:r>
      <w:r w:rsidR="00800626" w:rsidRPr="006B066B">
        <w:rPr>
          <w:rFonts w:ascii="Arial" w:hAnsi="Arial" w:cs="Arial"/>
          <w:color w:val="auto"/>
          <w:sz w:val="20"/>
          <w:szCs w:val="20"/>
        </w:rPr>
        <w:t xml:space="preserve">he term begins, such as 1. </w:t>
      </w:r>
      <w:r w:rsidR="005D2FBF">
        <w:rPr>
          <w:rFonts w:ascii="Arial" w:hAnsi="Arial" w:cs="Arial"/>
          <w:color w:val="auto"/>
          <w:sz w:val="20"/>
          <w:szCs w:val="20"/>
        </w:rPr>
        <w:t>u</w:t>
      </w:r>
      <w:r w:rsidR="00800626" w:rsidRPr="006B066B">
        <w:rPr>
          <w:rFonts w:ascii="Arial" w:hAnsi="Arial" w:cs="Arial"/>
          <w:color w:val="auto"/>
          <w:sz w:val="20"/>
          <w:szCs w:val="20"/>
        </w:rPr>
        <w:t xml:space="preserve">pon </w:t>
      </w:r>
      <w:r w:rsidRPr="006B066B">
        <w:rPr>
          <w:rFonts w:ascii="Arial" w:hAnsi="Arial" w:cs="Arial"/>
          <w:color w:val="auto"/>
          <w:sz w:val="20"/>
          <w:szCs w:val="20"/>
        </w:rPr>
        <w:t>selection by the chapter, 2. at the beginning of the ____ academic term, 3. no later than __</w:t>
      </w:r>
      <w:r w:rsidR="00E5499D">
        <w:rPr>
          <w:rFonts w:ascii="Arial" w:hAnsi="Arial" w:cs="Arial"/>
          <w:color w:val="auto"/>
          <w:sz w:val="20"/>
          <w:szCs w:val="20"/>
        </w:rPr>
        <w:t>_</w:t>
      </w:r>
      <w:r w:rsidRPr="006B066B">
        <w:rPr>
          <w:rFonts w:ascii="Arial" w:hAnsi="Arial" w:cs="Arial"/>
          <w:color w:val="auto"/>
          <w:sz w:val="20"/>
          <w:szCs w:val="20"/>
        </w:rPr>
        <w:t xml:space="preserve">_ weeks before the end of the </w:t>
      </w:r>
      <w:r w:rsidR="00E0336E">
        <w:rPr>
          <w:rFonts w:ascii="Arial" w:hAnsi="Arial" w:cs="Arial"/>
          <w:color w:val="auto"/>
          <w:sz w:val="20"/>
          <w:szCs w:val="20"/>
        </w:rPr>
        <w:t>academic</w:t>
      </w:r>
      <w:r w:rsidR="00E0336E" w:rsidRPr="006B066B">
        <w:rPr>
          <w:rFonts w:ascii="Arial" w:hAnsi="Arial" w:cs="Arial"/>
          <w:color w:val="auto"/>
          <w:sz w:val="20"/>
          <w:szCs w:val="20"/>
        </w:rPr>
        <w:t xml:space="preserve"> </w:t>
      </w:r>
      <w:r w:rsidRPr="006B066B">
        <w:rPr>
          <w:rFonts w:ascii="Arial" w:hAnsi="Arial" w:cs="Arial"/>
          <w:color w:val="auto"/>
          <w:sz w:val="20"/>
          <w:szCs w:val="20"/>
        </w:rPr>
        <w:t>year].</w:t>
      </w:r>
    </w:p>
    <w:p w14:paraId="546CB7AA" w14:textId="77777777" w:rsidR="00124516" w:rsidRPr="006B066B" w:rsidRDefault="00124516" w:rsidP="00124516">
      <w:pPr>
        <w:pStyle w:val="Subdivisionheaders"/>
        <w:rPr>
          <w:rFonts w:ascii="Arial" w:hAnsi="Arial" w:cs="Arial"/>
          <w:color w:val="auto"/>
          <w:sz w:val="20"/>
          <w:szCs w:val="20"/>
        </w:rPr>
      </w:pPr>
    </w:p>
    <w:p w14:paraId="69CECB5F"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4. Delegate vacancies</w:t>
      </w:r>
    </w:p>
    <w:p w14:paraId="3D5CFAD1" w14:textId="163605B4"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lastRenderedPageBreak/>
        <w:t xml:space="preserve">When a delegate vacancy occurs, it shall be the responsibility of the sorority affected to select a replacement within </w:t>
      </w:r>
      <w:r w:rsidR="00E5499D">
        <w:rPr>
          <w:rFonts w:ascii="Arial" w:hAnsi="Arial" w:cs="Arial"/>
          <w:color w:val="auto"/>
          <w:sz w:val="20"/>
          <w:szCs w:val="20"/>
        </w:rPr>
        <w:t>_</w:t>
      </w:r>
      <w:r w:rsidRPr="006B066B">
        <w:rPr>
          <w:rFonts w:ascii="Arial" w:hAnsi="Arial" w:cs="Arial"/>
          <w:color w:val="auto"/>
          <w:sz w:val="20"/>
          <w:szCs w:val="20"/>
        </w:rPr>
        <w:t xml:space="preserve">___ weeks and to notify the </w:t>
      </w:r>
      <w:r w:rsidR="00133525" w:rsidRPr="006B066B">
        <w:rPr>
          <w:rFonts w:ascii="Arial" w:hAnsi="Arial" w:cs="Arial"/>
          <w:color w:val="auto"/>
          <w:sz w:val="20"/>
          <w:szCs w:val="20"/>
        </w:rPr>
        <w:t xml:space="preserve">College </w:t>
      </w:r>
      <w:r w:rsidRPr="006B066B">
        <w:rPr>
          <w:rFonts w:ascii="Arial" w:hAnsi="Arial" w:cs="Arial"/>
          <w:color w:val="auto"/>
          <w:sz w:val="20"/>
          <w:szCs w:val="20"/>
        </w:rPr>
        <w:t xml:space="preserve">Panhellenic Association secretary of </w:t>
      </w:r>
      <w:r w:rsidR="005D2FBF">
        <w:rPr>
          <w:rFonts w:ascii="Arial" w:hAnsi="Arial" w:cs="Arial"/>
          <w:color w:val="auto"/>
          <w:sz w:val="20"/>
          <w:szCs w:val="20"/>
        </w:rPr>
        <w:t>the</w:t>
      </w:r>
      <w:r w:rsidR="005D2FBF" w:rsidRPr="006B066B">
        <w:rPr>
          <w:rFonts w:ascii="Arial" w:hAnsi="Arial" w:cs="Arial"/>
          <w:color w:val="auto"/>
          <w:sz w:val="20"/>
          <w:szCs w:val="20"/>
        </w:rPr>
        <w:t xml:space="preserve"> </w:t>
      </w:r>
      <w:r w:rsidRPr="006B066B">
        <w:rPr>
          <w:rFonts w:ascii="Arial" w:hAnsi="Arial" w:cs="Arial"/>
          <w:color w:val="auto"/>
          <w:sz w:val="20"/>
          <w:szCs w:val="20"/>
        </w:rPr>
        <w:t>name, address, email and telephone number</w:t>
      </w:r>
      <w:r w:rsidR="005D2FBF">
        <w:rPr>
          <w:rFonts w:ascii="Arial" w:hAnsi="Arial" w:cs="Arial"/>
          <w:color w:val="auto"/>
          <w:sz w:val="20"/>
          <w:szCs w:val="20"/>
        </w:rPr>
        <w:t xml:space="preserve"> of the new delegate</w:t>
      </w:r>
      <w:r w:rsidRPr="006B066B">
        <w:rPr>
          <w:rFonts w:ascii="Arial" w:hAnsi="Arial" w:cs="Arial"/>
          <w:color w:val="auto"/>
          <w:sz w:val="20"/>
          <w:szCs w:val="20"/>
        </w:rPr>
        <w:t xml:space="preserve">. </w:t>
      </w:r>
    </w:p>
    <w:p w14:paraId="330EEEB5" w14:textId="77777777" w:rsidR="00124516" w:rsidRPr="006B066B" w:rsidRDefault="00124516" w:rsidP="00124516">
      <w:pPr>
        <w:pStyle w:val="Subdivisionheaders"/>
        <w:rPr>
          <w:rFonts w:ascii="Arial" w:hAnsi="Arial" w:cs="Arial"/>
          <w:color w:val="auto"/>
          <w:sz w:val="20"/>
          <w:szCs w:val="20"/>
        </w:rPr>
      </w:pPr>
    </w:p>
    <w:p w14:paraId="5EE853DE" w14:textId="77777777" w:rsidR="002E2A75" w:rsidRPr="006B066B" w:rsidRDefault="002E2A75" w:rsidP="00124516">
      <w:pPr>
        <w:pStyle w:val="Subdivisionheaders"/>
        <w:rPr>
          <w:rFonts w:ascii="Arial" w:hAnsi="Arial" w:cs="Arial"/>
          <w:color w:val="auto"/>
          <w:sz w:val="20"/>
          <w:szCs w:val="20"/>
        </w:rPr>
      </w:pPr>
      <w:r w:rsidRPr="006B066B">
        <w:rPr>
          <w:rFonts w:ascii="Arial" w:hAnsi="Arial" w:cs="Arial"/>
          <w:color w:val="auto"/>
          <w:sz w:val="20"/>
          <w:szCs w:val="20"/>
        </w:rPr>
        <w:t>Section 5. Duties and responsibilities</w:t>
      </w:r>
    </w:p>
    <w:p w14:paraId="11E65BBF" w14:textId="2D116A82" w:rsidR="002E2A75" w:rsidRPr="00CF2C30" w:rsidRDefault="002E2A75" w:rsidP="002E2A75">
      <w:pPr>
        <w:pStyle w:val="Subdivisionheaders"/>
        <w:rPr>
          <w:rFonts w:ascii="Arial" w:hAnsi="Arial" w:cs="Arial"/>
          <w:color w:val="auto"/>
          <w:sz w:val="20"/>
          <w:szCs w:val="20"/>
        </w:rPr>
      </w:pPr>
      <w:r w:rsidRPr="00CF2C30">
        <w:rPr>
          <w:rFonts w:ascii="Arial" w:hAnsi="Arial" w:cs="Arial"/>
          <w:color w:val="auto"/>
          <w:sz w:val="20"/>
          <w:szCs w:val="20"/>
        </w:rPr>
        <w:t xml:space="preserve">Panhellenic delegate </w:t>
      </w:r>
      <w:r w:rsidR="00BE3896" w:rsidRPr="00CF2C30">
        <w:rPr>
          <w:rFonts w:ascii="Arial" w:hAnsi="Arial" w:cs="Arial"/>
          <w:color w:val="auto"/>
          <w:sz w:val="20"/>
          <w:szCs w:val="20"/>
        </w:rPr>
        <w:t xml:space="preserve">duties and </w:t>
      </w:r>
      <w:r w:rsidRPr="00CF2C30">
        <w:rPr>
          <w:rFonts w:ascii="Arial" w:hAnsi="Arial" w:cs="Arial"/>
          <w:color w:val="auto"/>
          <w:sz w:val="20"/>
          <w:szCs w:val="20"/>
        </w:rPr>
        <w:t>responsibilities</w:t>
      </w:r>
    </w:p>
    <w:p w14:paraId="4D5A57AC" w14:textId="36C3498E" w:rsidR="002E2A75" w:rsidRPr="00CF2C30" w:rsidRDefault="002E2A75" w:rsidP="002E2A75">
      <w:pPr>
        <w:pStyle w:val="Subdivisionheaders"/>
        <w:numPr>
          <w:ilvl w:val="0"/>
          <w:numId w:val="26"/>
        </w:numPr>
        <w:rPr>
          <w:rFonts w:ascii="Arial" w:hAnsi="Arial" w:cs="Arial"/>
          <w:color w:val="auto"/>
          <w:sz w:val="20"/>
          <w:szCs w:val="20"/>
        </w:rPr>
      </w:pPr>
      <w:r w:rsidRPr="00CF2C30">
        <w:rPr>
          <w:rFonts w:ascii="Arial" w:hAnsi="Arial" w:cs="Arial"/>
          <w:color w:val="auto"/>
          <w:sz w:val="20"/>
          <w:szCs w:val="20"/>
        </w:rPr>
        <w:t>Must attend all Panhellenic Council meetings</w:t>
      </w:r>
      <w:r w:rsidR="00E0336E">
        <w:rPr>
          <w:rFonts w:ascii="Arial" w:hAnsi="Arial" w:cs="Arial"/>
          <w:color w:val="auto"/>
          <w:sz w:val="20"/>
          <w:szCs w:val="20"/>
        </w:rPr>
        <w:t>.</w:t>
      </w:r>
    </w:p>
    <w:p w14:paraId="1DE23E8C" w14:textId="66D53D1F" w:rsidR="002E2A75" w:rsidRPr="00CF2C30" w:rsidRDefault="002E2A75" w:rsidP="002E2A75">
      <w:pPr>
        <w:pStyle w:val="Subdivisionheaders"/>
        <w:numPr>
          <w:ilvl w:val="0"/>
          <w:numId w:val="26"/>
        </w:numPr>
        <w:rPr>
          <w:rFonts w:ascii="Arial" w:hAnsi="Arial" w:cs="Arial"/>
          <w:color w:val="auto"/>
          <w:sz w:val="20"/>
          <w:szCs w:val="20"/>
        </w:rPr>
      </w:pPr>
      <w:r w:rsidRPr="00CF2C30">
        <w:rPr>
          <w:rFonts w:ascii="Arial" w:hAnsi="Arial" w:cs="Arial"/>
          <w:color w:val="auto"/>
          <w:sz w:val="20"/>
          <w:szCs w:val="20"/>
        </w:rPr>
        <w:t>Must support NPC Unanimous Agreements, policies and procedures</w:t>
      </w:r>
      <w:r w:rsidR="00E0336E">
        <w:rPr>
          <w:rFonts w:ascii="Arial" w:hAnsi="Arial" w:cs="Arial"/>
          <w:color w:val="auto"/>
          <w:sz w:val="20"/>
          <w:szCs w:val="20"/>
        </w:rPr>
        <w:t>.</w:t>
      </w:r>
    </w:p>
    <w:p w14:paraId="0B864B44" w14:textId="412E1FFD" w:rsidR="002E2A75" w:rsidRPr="00CF2C30" w:rsidRDefault="002E2A75" w:rsidP="002E2A75">
      <w:pPr>
        <w:pStyle w:val="Subdivisionheaders"/>
        <w:numPr>
          <w:ilvl w:val="0"/>
          <w:numId w:val="26"/>
        </w:numPr>
        <w:rPr>
          <w:rFonts w:ascii="Arial" w:hAnsi="Arial" w:cs="Arial"/>
          <w:color w:val="auto"/>
          <w:sz w:val="20"/>
          <w:szCs w:val="20"/>
        </w:rPr>
      </w:pPr>
      <w:r w:rsidRPr="00CF2C30">
        <w:rPr>
          <w:rFonts w:ascii="Arial" w:hAnsi="Arial" w:cs="Arial"/>
          <w:color w:val="auto"/>
          <w:sz w:val="20"/>
          <w:szCs w:val="20"/>
        </w:rPr>
        <w:t>Must understand local College Panhellenic Association policies and procedures</w:t>
      </w:r>
      <w:r w:rsidR="00E0336E">
        <w:rPr>
          <w:rFonts w:ascii="Arial" w:hAnsi="Arial" w:cs="Arial"/>
          <w:color w:val="auto"/>
          <w:sz w:val="20"/>
          <w:szCs w:val="20"/>
        </w:rPr>
        <w:t>.</w:t>
      </w:r>
    </w:p>
    <w:p w14:paraId="012BB4F2" w14:textId="7F94E149" w:rsidR="002E2A75" w:rsidRPr="00CF2C30" w:rsidRDefault="002E2A75" w:rsidP="002E2A75">
      <w:pPr>
        <w:pStyle w:val="Subdivisionheaders"/>
        <w:numPr>
          <w:ilvl w:val="0"/>
          <w:numId w:val="26"/>
        </w:numPr>
        <w:rPr>
          <w:rFonts w:ascii="Arial" w:hAnsi="Arial" w:cs="Arial"/>
          <w:color w:val="auto"/>
          <w:sz w:val="20"/>
          <w:szCs w:val="20"/>
        </w:rPr>
      </w:pPr>
      <w:r w:rsidRPr="00CF2C30">
        <w:rPr>
          <w:rFonts w:ascii="Arial" w:hAnsi="Arial" w:cs="Arial"/>
          <w:color w:val="auto"/>
          <w:sz w:val="20"/>
          <w:szCs w:val="20"/>
        </w:rPr>
        <w:t>Should know when to consult</w:t>
      </w:r>
      <w:r w:rsidR="000F2062">
        <w:rPr>
          <w:rFonts w:ascii="Arial" w:hAnsi="Arial" w:cs="Arial"/>
          <w:color w:val="auto"/>
          <w:sz w:val="20"/>
          <w:szCs w:val="20"/>
        </w:rPr>
        <w:t xml:space="preserve"> member</w:t>
      </w:r>
      <w:r w:rsidRPr="00CF2C30">
        <w:rPr>
          <w:rFonts w:ascii="Arial" w:hAnsi="Arial" w:cs="Arial"/>
          <w:color w:val="auto"/>
          <w:sz w:val="20"/>
          <w:szCs w:val="20"/>
        </w:rPr>
        <w:t xml:space="preserve"> sorority’s </w:t>
      </w:r>
      <w:r w:rsidR="005D2FBF">
        <w:rPr>
          <w:rFonts w:ascii="Arial" w:hAnsi="Arial" w:cs="Arial"/>
          <w:color w:val="auto"/>
          <w:sz w:val="20"/>
          <w:szCs w:val="20"/>
        </w:rPr>
        <w:t xml:space="preserve">chief </w:t>
      </w:r>
      <w:r w:rsidR="002C447E">
        <w:rPr>
          <w:rFonts w:ascii="Arial" w:hAnsi="Arial" w:cs="Arial"/>
          <w:color w:val="auto"/>
          <w:sz w:val="20"/>
          <w:szCs w:val="20"/>
        </w:rPr>
        <w:t>p</w:t>
      </w:r>
      <w:r w:rsidR="005D2FBF">
        <w:rPr>
          <w:rFonts w:ascii="Arial" w:hAnsi="Arial" w:cs="Arial"/>
          <w:color w:val="auto"/>
          <w:sz w:val="20"/>
          <w:szCs w:val="20"/>
        </w:rPr>
        <w:t>anhellenic officer</w:t>
      </w:r>
      <w:r w:rsidRPr="00CF2C30">
        <w:rPr>
          <w:rFonts w:ascii="Arial" w:hAnsi="Arial" w:cs="Arial"/>
          <w:color w:val="auto"/>
          <w:sz w:val="20"/>
          <w:szCs w:val="20"/>
        </w:rPr>
        <w:t xml:space="preserve"> for assistance and advice regarding</w:t>
      </w:r>
      <w:r w:rsidR="005D2FBF">
        <w:rPr>
          <w:rFonts w:ascii="Arial" w:hAnsi="Arial" w:cs="Arial"/>
          <w:color w:val="auto"/>
          <w:sz w:val="20"/>
          <w:szCs w:val="20"/>
        </w:rPr>
        <w:t xml:space="preserve"> College</w:t>
      </w:r>
      <w:r w:rsidRPr="00CF2C30">
        <w:rPr>
          <w:rFonts w:ascii="Arial" w:hAnsi="Arial" w:cs="Arial"/>
          <w:color w:val="auto"/>
          <w:sz w:val="20"/>
          <w:szCs w:val="20"/>
        </w:rPr>
        <w:t xml:space="preserve"> Panhellenic concerns</w:t>
      </w:r>
      <w:r w:rsidR="00E0336E">
        <w:rPr>
          <w:rFonts w:ascii="Arial" w:hAnsi="Arial" w:cs="Arial"/>
          <w:color w:val="auto"/>
          <w:sz w:val="20"/>
          <w:szCs w:val="20"/>
        </w:rPr>
        <w:t>.</w:t>
      </w:r>
    </w:p>
    <w:p w14:paraId="0554314C" w14:textId="4BDBC6ED" w:rsidR="00FD6AB8" w:rsidRPr="00CF2C30" w:rsidRDefault="00FD6AB8" w:rsidP="002E2A75">
      <w:pPr>
        <w:pStyle w:val="Subdivisionheaders"/>
        <w:numPr>
          <w:ilvl w:val="0"/>
          <w:numId w:val="26"/>
        </w:numPr>
        <w:rPr>
          <w:rFonts w:ascii="Arial" w:hAnsi="Arial" w:cs="Arial"/>
          <w:color w:val="auto"/>
          <w:sz w:val="20"/>
          <w:szCs w:val="20"/>
        </w:rPr>
      </w:pPr>
      <w:r w:rsidRPr="00CF2C30">
        <w:rPr>
          <w:rFonts w:ascii="Arial" w:hAnsi="Arial" w:cs="Arial"/>
          <w:color w:val="auto"/>
          <w:sz w:val="20"/>
          <w:szCs w:val="20"/>
        </w:rPr>
        <w:t>Should be prepared and knowledgeable about</w:t>
      </w:r>
      <w:r w:rsidR="005D2FBF">
        <w:rPr>
          <w:rFonts w:ascii="Arial" w:hAnsi="Arial" w:cs="Arial"/>
          <w:color w:val="auto"/>
          <w:sz w:val="20"/>
          <w:szCs w:val="20"/>
        </w:rPr>
        <w:t xml:space="preserve"> College</w:t>
      </w:r>
      <w:r w:rsidRPr="00CF2C30">
        <w:rPr>
          <w:rFonts w:ascii="Arial" w:hAnsi="Arial" w:cs="Arial"/>
          <w:color w:val="auto"/>
          <w:sz w:val="20"/>
          <w:szCs w:val="20"/>
        </w:rPr>
        <w:t xml:space="preserve"> Panhellenic concerns, the view</w:t>
      </w:r>
      <w:r w:rsidR="009C412A">
        <w:rPr>
          <w:rFonts w:ascii="Arial" w:hAnsi="Arial" w:cs="Arial"/>
          <w:color w:val="auto"/>
          <w:sz w:val="20"/>
          <w:szCs w:val="20"/>
        </w:rPr>
        <w:t>s</w:t>
      </w:r>
      <w:r w:rsidRPr="00CF2C30">
        <w:rPr>
          <w:rFonts w:ascii="Arial" w:hAnsi="Arial" w:cs="Arial"/>
          <w:color w:val="auto"/>
          <w:sz w:val="20"/>
          <w:szCs w:val="20"/>
        </w:rPr>
        <w:t xml:space="preserve"> of </w:t>
      </w:r>
      <w:r w:rsidR="005D2FBF">
        <w:rPr>
          <w:rFonts w:ascii="Arial" w:hAnsi="Arial" w:cs="Arial"/>
          <w:color w:val="auto"/>
          <w:sz w:val="20"/>
          <w:szCs w:val="20"/>
        </w:rPr>
        <w:t>the</w:t>
      </w:r>
      <w:r w:rsidR="005D2FBF" w:rsidRPr="00CF2C30">
        <w:rPr>
          <w:rFonts w:ascii="Arial" w:hAnsi="Arial" w:cs="Arial"/>
          <w:color w:val="auto"/>
          <w:sz w:val="20"/>
          <w:szCs w:val="20"/>
        </w:rPr>
        <w:t xml:space="preserve"> </w:t>
      </w:r>
      <w:r w:rsidRPr="00CF2C30">
        <w:rPr>
          <w:rFonts w:ascii="Arial" w:hAnsi="Arial" w:cs="Arial"/>
          <w:color w:val="auto"/>
          <w:sz w:val="20"/>
          <w:szCs w:val="20"/>
        </w:rPr>
        <w:t xml:space="preserve">member organization and chapter and how to voice concerns to the </w:t>
      </w:r>
      <w:r w:rsidR="009C412A">
        <w:rPr>
          <w:rFonts w:ascii="Arial" w:hAnsi="Arial" w:cs="Arial"/>
          <w:color w:val="auto"/>
          <w:sz w:val="20"/>
          <w:szCs w:val="20"/>
        </w:rPr>
        <w:t xml:space="preserve">Panhellenic </w:t>
      </w:r>
      <w:r w:rsidR="00110C36">
        <w:rPr>
          <w:rFonts w:ascii="Arial" w:hAnsi="Arial" w:cs="Arial"/>
          <w:color w:val="auto"/>
          <w:sz w:val="20"/>
          <w:szCs w:val="20"/>
        </w:rPr>
        <w:t>Council</w:t>
      </w:r>
      <w:r w:rsidR="00E0336E">
        <w:rPr>
          <w:rFonts w:ascii="Arial" w:hAnsi="Arial" w:cs="Arial"/>
          <w:color w:val="auto"/>
          <w:sz w:val="20"/>
          <w:szCs w:val="20"/>
        </w:rPr>
        <w:t>.</w:t>
      </w:r>
    </w:p>
    <w:p w14:paraId="04C94F55" w14:textId="79A9491E" w:rsidR="002E2A75" w:rsidRPr="00CF2C30" w:rsidRDefault="002E2A75" w:rsidP="002E2A75">
      <w:pPr>
        <w:pStyle w:val="Subdivisionheaders"/>
        <w:numPr>
          <w:ilvl w:val="0"/>
          <w:numId w:val="26"/>
        </w:numPr>
        <w:rPr>
          <w:rFonts w:ascii="Arial" w:hAnsi="Arial" w:cs="Arial"/>
          <w:color w:val="auto"/>
          <w:sz w:val="20"/>
          <w:szCs w:val="20"/>
        </w:rPr>
      </w:pPr>
      <w:r w:rsidRPr="00CF2C30">
        <w:rPr>
          <w:rFonts w:ascii="Arial" w:hAnsi="Arial" w:cs="Arial"/>
          <w:color w:val="auto"/>
          <w:sz w:val="20"/>
          <w:szCs w:val="20"/>
        </w:rPr>
        <w:t>Should present regular College Panhellenic Association reports at chapter meetings</w:t>
      </w:r>
      <w:r w:rsidR="00E0336E">
        <w:rPr>
          <w:rFonts w:ascii="Arial" w:hAnsi="Arial" w:cs="Arial"/>
          <w:color w:val="auto"/>
          <w:sz w:val="20"/>
          <w:szCs w:val="20"/>
        </w:rPr>
        <w:t>.</w:t>
      </w:r>
    </w:p>
    <w:p w14:paraId="39F511D3" w14:textId="77777777" w:rsidR="002E2A75" w:rsidRPr="00F76167" w:rsidRDefault="002E2A75" w:rsidP="00124516">
      <w:pPr>
        <w:pStyle w:val="Subdivisionheaders"/>
        <w:rPr>
          <w:rFonts w:ascii="Arial" w:hAnsi="Arial" w:cs="Arial"/>
          <w:color w:val="auto"/>
          <w:sz w:val="20"/>
          <w:szCs w:val="20"/>
        </w:rPr>
      </w:pPr>
    </w:p>
    <w:p w14:paraId="09B9957E" w14:textId="6792A0F3"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2E2A75" w:rsidRPr="006B066B">
        <w:rPr>
          <w:rFonts w:ascii="Arial" w:hAnsi="Arial" w:cs="Arial"/>
          <w:color w:val="auto"/>
          <w:sz w:val="20"/>
          <w:szCs w:val="20"/>
        </w:rPr>
        <w:t>6</w:t>
      </w:r>
      <w:r w:rsidRPr="006B066B">
        <w:rPr>
          <w:rFonts w:ascii="Arial" w:hAnsi="Arial" w:cs="Arial"/>
          <w:color w:val="auto"/>
          <w:sz w:val="20"/>
          <w:szCs w:val="20"/>
        </w:rPr>
        <w:t>. Regular meetings</w:t>
      </w:r>
    </w:p>
    <w:p w14:paraId="2FA8C217"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Regular meetings of the Panhellenic Council shall be held at a time and place established at the beginning of each academic term.</w:t>
      </w:r>
    </w:p>
    <w:p w14:paraId="782AB27C" w14:textId="77777777" w:rsidR="002E2A75" w:rsidRPr="006B066B" w:rsidRDefault="002E2A75" w:rsidP="00124516">
      <w:pPr>
        <w:pStyle w:val="Subdivisionheaders"/>
        <w:rPr>
          <w:rFonts w:ascii="Arial" w:hAnsi="Arial" w:cs="Arial"/>
          <w:color w:val="auto"/>
          <w:sz w:val="20"/>
          <w:szCs w:val="20"/>
        </w:rPr>
      </w:pPr>
    </w:p>
    <w:p w14:paraId="190E3FDA" w14:textId="4A91B9B6"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2E2A75" w:rsidRPr="006B066B">
        <w:rPr>
          <w:rFonts w:ascii="Arial" w:hAnsi="Arial" w:cs="Arial"/>
          <w:color w:val="auto"/>
          <w:sz w:val="20"/>
          <w:szCs w:val="20"/>
        </w:rPr>
        <w:t>7</w:t>
      </w:r>
      <w:r w:rsidRPr="006B066B">
        <w:rPr>
          <w:rFonts w:ascii="Arial" w:hAnsi="Arial" w:cs="Arial"/>
          <w:color w:val="auto"/>
          <w:sz w:val="20"/>
          <w:szCs w:val="20"/>
        </w:rPr>
        <w:t>. Annual meeting</w:t>
      </w:r>
    </w:p>
    <w:p w14:paraId="52B44AF6" w14:textId="7BBBC054"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The annual meeting of the Panhellenic Council shall be held during the month of</w:t>
      </w:r>
      <w:r w:rsidR="00800626" w:rsidRPr="006B066B">
        <w:rPr>
          <w:rFonts w:ascii="Arial" w:hAnsi="Arial" w:cs="Arial"/>
          <w:color w:val="auto"/>
          <w:sz w:val="20"/>
          <w:szCs w:val="20"/>
        </w:rPr>
        <w:t xml:space="preserve"> </w:t>
      </w:r>
      <w:r w:rsidR="002C447E">
        <w:rPr>
          <w:rFonts w:ascii="Arial" w:hAnsi="Arial" w:cs="Arial"/>
          <w:color w:val="auto"/>
          <w:sz w:val="20"/>
          <w:szCs w:val="20"/>
        </w:rPr>
        <w:t>____</w:t>
      </w:r>
      <w:r w:rsidR="002C447E" w:rsidRPr="006B066B">
        <w:rPr>
          <w:rFonts w:ascii="Arial" w:hAnsi="Arial" w:cs="Arial"/>
          <w:color w:val="auto"/>
          <w:sz w:val="20"/>
          <w:szCs w:val="20"/>
        </w:rPr>
        <w:t xml:space="preserve">. </w:t>
      </w:r>
      <w:r w:rsidR="00800626" w:rsidRPr="006B066B">
        <w:rPr>
          <w:rFonts w:ascii="Arial" w:hAnsi="Arial" w:cs="Arial"/>
          <w:color w:val="auto"/>
          <w:sz w:val="20"/>
          <w:szCs w:val="20"/>
        </w:rPr>
        <w:t xml:space="preserve">The purpose of the </w:t>
      </w:r>
      <w:r w:rsidRPr="006B066B">
        <w:rPr>
          <w:rFonts w:ascii="Arial" w:hAnsi="Arial" w:cs="Arial"/>
          <w:color w:val="auto"/>
          <w:sz w:val="20"/>
          <w:szCs w:val="20"/>
        </w:rPr>
        <w:t xml:space="preserve">annual meeting shall be for the election of officers and any other business that may properly come before the delegates. </w:t>
      </w:r>
      <w:r w:rsidRPr="006B066B">
        <w:rPr>
          <w:rFonts w:ascii="Arial" w:hAnsi="Arial" w:cs="Arial"/>
          <w:i/>
          <w:iCs/>
          <w:color w:val="auto"/>
          <w:sz w:val="20"/>
          <w:szCs w:val="20"/>
        </w:rPr>
        <w:t>NOTE: If all offices are held by rotation, delete this section and renumber the remaining sections in this article.</w:t>
      </w:r>
      <w:r w:rsidRPr="006B066B">
        <w:rPr>
          <w:rFonts w:ascii="Arial" w:hAnsi="Arial" w:cs="Arial"/>
          <w:color w:val="auto"/>
          <w:sz w:val="20"/>
          <w:szCs w:val="20"/>
        </w:rPr>
        <w:t xml:space="preserve"> </w:t>
      </w:r>
    </w:p>
    <w:p w14:paraId="69ACA51E" w14:textId="77777777" w:rsidR="00C21B1D" w:rsidRPr="006B066B" w:rsidRDefault="00C21B1D">
      <w:pPr>
        <w:rPr>
          <w:rFonts w:ascii="Arial" w:hAnsi="Arial" w:cs="Arial"/>
          <w:sz w:val="20"/>
          <w:szCs w:val="20"/>
        </w:rPr>
      </w:pPr>
    </w:p>
    <w:p w14:paraId="1F47635E" w14:textId="42AFB222"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2E2A75" w:rsidRPr="006B066B">
        <w:rPr>
          <w:rFonts w:ascii="Arial" w:hAnsi="Arial" w:cs="Arial"/>
          <w:color w:val="auto"/>
          <w:sz w:val="20"/>
          <w:szCs w:val="20"/>
        </w:rPr>
        <w:t>8</w:t>
      </w:r>
      <w:r w:rsidRPr="006B066B">
        <w:rPr>
          <w:rFonts w:ascii="Arial" w:hAnsi="Arial" w:cs="Arial"/>
          <w:color w:val="auto"/>
          <w:sz w:val="20"/>
          <w:szCs w:val="20"/>
        </w:rPr>
        <w:t>. Special meetings</w:t>
      </w:r>
    </w:p>
    <w:p w14:paraId="10BBBD1B" w14:textId="3C58C747" w:rsidR="00800626" w:rsidRPr="006B066B" w:rsidRDefault="00133525" w:rsidP="00124516">
      <w:pPr>
        <w:pStyle w:val="Subdivisionheaders"/>
        <w:rPr>
          <w:rFonts w:ascii="Arial" w:hAnsi="Arial" w:cs="Arial"/>
          <w:color w:val="auto"/>
          <w:sz w:val="20"/>
          <w:szCs w:val="20"/>
        </w:rPr>
      </w:pPr>
      <w:r w:rsidRPr="006B066B">
        <w:rPr>
          <w:rFonts w:ascii="Arial" w:hAnsi="Arial" w:cs="Arial"/>
          <w:color w:val="auto"/>
          <w:sz w:val="20"/>
          <w:szCs w:val="20"/>
        </w:rPr>
        <w:t xml:space="preserve">Special meetings of the Panhellenic Council may be called by the </w:t>
      </w:r>
      <w:r w:rsidR="009C412A">
        <w:rPr>
          <w:rFonts w:ascii="Arial" w:hAnsi="Arial" w:cs="Arial"/>
          <w:color w:val="auto"/>
          <w:sz w:val="20"/>
          <w:szCs w:val="20"/>
        </w:rPr>
        <w:t xml:space="preserve">College Panhellenic </w:t>
      </w:r>
      <w:r w:rsidRPr="006B066B">
        <w:rPr>
          <w:rFonts w:ascii="Arial" w:hAnsi="Arial" w:cs="Arial"/>
          <w:color w:val="auto"/>
          <w:sz w:val="20"/>
          <w:szCs w:val="20"/>
        </w:rPr>
        <w:t xml:space="preserve">president when necessary and shall be called upon the </w:t>
      </w:r>
      <w:r w:rsidR="00153929">
        <w:rPr>
          <w:rFonts w:ascii="Arial" w:hAnsi="Arial" w:cs="Arial"/>
          <w:color w:val="auto"/>
          <w:sz w:val="20"/>
          <w:szCs w:val="20"/>
        </w:rPr>
        <w:t xml:space="preserve">electronic or </w:t>
      </w:r>
      <w:r w:rsidRPr="006B066B">
        <w:rPr>
          <w:rFonts w:ascii="Arial" w:hAnsi="Arial" w:cs="Arial"/>
          <w:color w:val="auto"/>
          <w:sz w:val="20"/>
          <w:szCs w:val="20"/>
        </w:rPr>
        <w:t>written request of no fewer than one-fourth of the member women’s</w:t>
      </w:r>
      <w:r w:rsidR="005D2FBF">
        <w:rPr>
          <w:rFonts w:ascii="Arial" w:hAnsi="Arial" w:cs="Arial"/>
          <w:color w:val="auto"/>
          <w:sz w:val="20"/>
          <w:szCs w:val="20"/>
        </w:rPr>
        <w:t xml:space="preserve">–only </w:t>
      </w:r>
      <w:r w:rsidRPr="006B066B">
        <w:rPr>
          <w:rFonts w:ascii="Arial" w:hAnsi="Arial" w:cs="Arial"/>
          <w:color w:val="auto"/>
          <w:sz w:val="20"/>
          <w:szCs w:val="20"/>
        </w:rPr>
        <w:t xml:space="preserve">sororities of the [name of institution] College Panhellenic Association. </w:t>
      </w:r>
      <w:r w:rsidR="00BC218A">
        <w:rPr>
          <w:rFonts w:ascii="Arial" w:hAnsi="Arial" w:cs="Arial"/>
          <w:color w:val="auto"/>
          <w:sz w:val="20"/>
          <w:szCs w:val="20"/>
        </w:rPr>
        <w:t>Electronic or written n</w:t>
      </w:r>
      <w:r w:rsidRPr="006B066B">
        <w:rPr>
          <w:rFonts w:ascii="Arial" w:hAnsi="Arial" w:cs="Arial"/>
          <w:color w:val="auto"/>
          <w:sz w:val="20"/>
          <w:szCs w:val="20"/>
        </w:rPr>
        <w:t>otice of each special meeting of the Panhellenic Council shall be sent to each member of the Panhellenic Council at least 24 hours prior to convening the meeting</w:t>
      </w:r>
      <w:r w:rsidRPr="00327BCE">
        <w:rPr>
          <w:rFonts w:ascii="Arial" w:hAnsi="Arial" w:cs="Arial"/>
          <w:color w:val="auto"/>
          <w:sz w:val="20"/>
          <w:szCs w:val="20"/>
        </w:rPr>
        <w:t>; however, such notice may be waived, and attendance at such meeting shall constitute waiver of said notice.</w:t>
      </w:r>
    </w:p>
    <w:p w14:paraId="0D5271E1" w14:textId="57AE09CF" w:rsidR="00133525" w:rsidRDefault="00133525" w:rsidP="00124516">
      <w:pPr>
        <w:pStyle w:val="Subdivisionheaders"/>
        <w:rPr>
          <w:rFonts w:ascii="Arial" w:hAnsi="Arial" w:cs="Arial"/>
          <w:color w:val="auto"/>
          <w:sz w:val="20"/>
          <w:szCs w:val="20"/>
        </w:rPr>
      </w:pPr>
    </w:p>
    <w:p w14:paraId="4ABB3CEA" w14:textId="6388D6B5" w:rsidR="001E4ACA" w:rsidRDefault="001E4ACA" w:rsidP="00124516">
      <w:pPr>
        <w:pStyle w:val="Subdivisionheaders"/>
        <w:rPr>
          <w:rFonts w:ascii="Arial" w:hAnsi="Arial" w:cs="Arial"/>
          <w:color w:val="auto"/>
          <w:sz w:val="20"/>
          <w:szCs w:val="20"/>
        </w:rPr>
      </w:pPr>
      <w:r>
        <w:rPr>
          <w:rFonts w:ascii="Arial" w:hAnsi="Arial" w:cs="Arial"/>
          <w:color w:val="auto"/>
          <w:sz w:val="20"/>
          <w:szCs w:val="20"/>
        </w:rPr>
        <w:t>Section 9: Means of Communication</w:t>
      </w:r>
    </w:p>
    <w:p w14:paraId="44F1936E" w14:textId="53F87CDD" w:rsidR="000B24B1" w:rsidRDefault="000B24B1" w:rsidP="00124516">
      <w:pPr>
        <w:pStyle w:val="Subdivisionheaders"/>
        <w:rPr>
          <w:rFonts w:ascii="Arial" w:hAnsi="Arial" w:cs="Arial"/>
          <w:color w:val="auto"/>
          <w:sz w:val="20"/>
          <w:szCs w:val="20"/>
        </w:rPr>
      </w:pPr>
      <w:r>
        <w:rPr>
          <w:rFonts w:ascii="Arial" w:hAnsi="Arial" w:cs="Arial"/>
          <w:color w:val="auto"/>
          <w:sz w:val="20"/>
          <w:szCs w:val="20"/>
        </w:rPr>
        <w:t>The Panhellenic Council may conduct business at any meeting (regular or special) through the use of any means of communication by which all delegates</w:t>
      </w:r>
      <w:r w:rsidR="004637C2">
        <w:rPr>
          <w:rFonts w:ascii="Arial" w:hAnsi="Arial" w:cs="Arial"/>
          <w:color w:val="auto"/>
          <w:sz w:val="20"/>
          <w:szCs w:val="20"/>
        </w:rPr>
        <w:t xml:space="preserve"> participating may simultaneously hear one another and participate in the proceedings during the meeting.</w:t>
      </w:r>
    </w:p>
    <w:p w14:paraId="6CBBC96C" w14:textId="47A35A84" w:rsidR="004637C2" w:rsidRDefault="004637C2" w:rsidP="00124516">
      <w:pPr>
        <w:pStyle w:val="Subdivisionheaders"/>
        <w:rPr>
          <w:rFonts w:ascii="Arial" w:hAnsi="Arial" w:cs="Arial"/>
          <w:color w:val="auto"/>
          <w:sz w:val="20"/>
          <w:szCs w:val="20"/>
        </w:rPr>
      </w:pPr>
    </w:p>
    <w:p w14:paraId="2EE779A4" w14:textId="48067236"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1E4ACA">
        <w:rPr>
          <w:rFonts w:ascii="Arial" w:hAnsi="Arial" w:cs="Arial"/>
          <w:color w:val="auto"/>
          <w:sz w:val="20"/>
          <w:szCs w:val="20"/>
        </w:rPr>
        <w:t>10</w:t>
      </w:r>
      <w:r w:rsidRPr="006B066B">
        <w:rPr>
          <w:rFonts w:ascii="Arial" w:hAnsi="Arial" w:cs="Arial"/>
          <w:color w:val="auto"/>
          <w:sz w:val="20"/>
          <w:szCs w:val="20"/>
        </w:rPr>
        <w:t>. Quorum</w:t>
      </w:r>
    </w:p>
    <w:p w14:paraId="01324533"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Two-thirds of the delegates from the member sororities of the [name of institution]</w:t>
      </w:r>
      <w:r w:rsidR="00800626" w:rsidRPr="006B066B">
        <w:rPr>
          <w:rFonts w:ascii="Arial" w:hAnsi="Arial" w:cs="Arial"/>
          <w:color w:val="auto"/>
          <w:sz w:val="20"/>
          <w:szCs w:val="20"/>
        </w:rPr>
        <w:t xml:space="preserve"> </w:t>
      </w:r>
      <w:r w:rsidR="00133525" w:rsidRPr="006B066B">
        <w:rPr>
          <w:rFonts w:ascii="Arial" w:hAnsi="Arial" w:cs="Arial"/>
          <w:color w:val="auto"/>
          <w:sz w:val="20"/>
          <w:szCs w:val="20"/>
        </w:rPr>
        <w:t xml:space="preserve">College </w:t>
      </w:r>
      <w:r w:rsidR="00800626" w:rsidRPr="006B066B">
        <w:rPr>
          <w:rFonts w:ascii="Arial" w:hAnsi="Arial" w:cs="Arial"/>
          <w:color w:val="auto"/>
          <w:sz w:val="20"/>
          <w:szCs w:val="20"/>
        </w:rPr>
        <w:t xml:space="preserve">Panhellenic Association shall </w:t>
      </w:r>
      <w:r w:rsidRPr="006B066B">
        <w:rPr>
          <w:rFonts w:ascii="Arial" w:hAnsi="Arial" w:cs="Arial"/>
          <w:color w:val="auto"/>
          <w:sz w:val="20"/>
          <w:szCs w:val="20"/>
        </w:rPr>
        <w:t>constitute a quorum for the transaction of business.</w:t>
      </w:r>
    </w:p>
    <w:p w14:paraId="009566FC" w14:textId="77777777" w:rsidR="00124516" w:rsidRPr="006B066B" w:rsidRDefault="00124516" w:rsidP="00124516">
      <w:pPr>
        <w:pStyle w:val="Subdivisionheaders"/>
        <w:rPr>
          <w:rFonts w:ascii="Arial" w:hAnsi="Arial" w:cs="Arial"/>
          <w:color w:val="auto"/>
          <w:sz w:val="20"/>
          <w:szCs w:val="20"/>
        </w:rPr>
      </w:pPr>
    </w:p>
    <w:p w14:paraId="7E9C8086" w14:textId="3A586B7E"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2E2A75" w:rsidRPr="006B066B">
        <w:rPr>
          <w:rFonts w:ascii="Arial" w:hAnsi="Arial" w:cs="Arial"/>
          <w:color w:val="auto"/>
          <w:sz w:val="20"/>
          <w:szCs w:val="20"/>
        </w:rPr>
        <w:t>1</w:t>
      </w:r>
      <w:r w:rsidR="001E4ACA">
        <w:rPr>
          <w:rFonts w:ascii="Arial" w:hAnsi="Arial" w:cs="Arial"/>
          <w:color w:val="auto"/>
          <w:sz w:val="20"/>
          <w:szCs w:val="20"/>
        </w:rPr>
        <w:t>1</w:t>
      </w:r>
      <w:r w:rsidRPr="006B066B">
        <w:rPr>
          <w:rFonts w:ascii="Arial" w:hAnsi="Arial" w:cs="Arial"/>
          <w:color w:val="auto"/>
          <w:sz w:val="20"/>
          <w:szCs w:val="20"/>
        </w:rPr>
        <w:t>. Vote Requirements</w:t>
      </w:r>
    </w:p>
    <w:p w14:paraId="26479CE0" w14:textId="3D9238FA" w:rsidR="008D07B3" w:rsidRPr="008D07B3" w:rsidRDefault="008D07B3" w:rsidP="00076A41">
      <w:pPr>
        <w:pStyle w:val="Subdivisionheaders"/>
        <w:numPr>
          <w:ilvl w:val="0"/>
          <w:numId w:val="14"/>
        </w:numPr>
        <w:rPr>
          <w:rFonts w:ascii="Arial" w:hAnsi="Arial" w:cs="Arial"/>
          <w:color w:val="auto"/>
          <w:sz w:val="20"/>
          <w:szCs w:val="20"/>
        </w:rPr>
      </w:pPr>
      <w:r w:rsidRPr="008D07B3">
        <w:rPr>
          <w:rFonts w:ascii="Arial" w:hAnsi="Arial" w:cs="Arial"/>
          <w:color w:val="auto"/>
          <w:sz w:val="20"/>
          <w:szCs w:val="20"/>
        </w:rPr>
        <w:t xml:space="preserve">All other votes, unless specified in these bylaws, shall require a majority vote for adoption. </w:t>
      </w:r>
    </w:p>
    <w:p w14:paraId="53A0C067" w14:textId="518F3D5B" w:rsidR="00823451" w:rsidRPr="00BC218A" w:rsidRDefault="00823451" w:rsidP="00823451">
      <w:pPr>
        <w:pStyle w:val="Subdivisionheaders"/>
        <w:numPr>
          <w:ilvl w:val="0"/>
          <w:numId w:val="14"/>
        </w:numPr>
        <w:rPr>
          <w:rFonts w:ascii="Arial" w:hAnsi="Arial" w:cs="Arial"/>
          <w:color w:val="auto"/>
          <w:sz w:val="20"/>
          <w:szCs w:val="20"/>
        </w:rPr>
      </w:pPr>
      <w:r w:rsidRPr="006B066B">
        <w:rPr>
          <w:rFonts w:ascii="Arial" w:hAnsi="Arial" w:cs="Arial"/>
          <w:color w:val="auto"/>
          <w:sz w:val="20"/>
          <w:szCs w:val="20"/>
        </w:rPr>
        <w:t xml:space="preserve">A two-thirds vote of the Panhellenic Council shall be required to approve a </w:t>
      </w:r>
      <w:r w:rsidR="001558F5">
        <w:rPr>
          <w:rFonts w:ascii="Arial" w:hAnsi="Arial" w:cs="Arial"/>
          <w:color w:val="auto"/>
          <w:sz w:val="20"/>
          <w:szCs w:val="20"/>
        </w:rPr>
        <w:t xml:space="preserve">re-establishment </w:t>
      </w:r>
      <w:r w:rsidRPr="006B066B">
        <w:rPr>
          <w:rFonts w:ascii="Arial" w:hAnsi="Arial" w:cs="Arial"/>
          <w:color w:val="auto"/>
          <w:sz w:val="20"/>
          <w:szCs w:val="20"/>
        </w:rPr>
        <w:t xml:space="preserve">plan and for all extension-related votes. </w:t>
      </w:r>
    </w:p>
    <w:p w14:paraId="4EBA9331" w14:textId="2DA0A2D1" w:rsidR="00BC218A" w:rsidRPr="00327BCE" w:rsidRDefault="00BC218A" w:rsidP="00BC218A">
      <w:pPr>
        <w:pStyle w:val="Subdivisionheaders"/>
        <w:numPr>
          <w:ilvl w:val="0"/>
          <w:numId w:val="14"/>
        </w:numPr>
        <w:rPr>
          <w:rFonts w:ascii="Arial" w:hAnsi="Arial" w:cs="Arial"/>
          <w:color w:val="auto"/>
          <w:sz w:val="20"/>
          <w:szCs w:val="20"/>
        </w:rPr>
      </w:pPr>
      <w:r w:rsidRPr="00327BCE">
        <w:rPr>
          <w:rFonts w:ascii="Arial" w:hAnsi="Arial" w:cs="Arial"/>
          <w:color w:val="auto"/>
          <w:sz w:val="20"/>
          <w:szCs w:val="20"/>
        </w:rPr>
        <w:lastRenderedPageBreak/>
        <w:t xml:space="preserve">Proposed motions on issues that impact a chapter as a whole must be announced at a previous meeting to allow opportunity for chapter input before a vote may be taken on the issue. </w:t>
      </w:r>
    </w:p>
    <w:p w14:paraId="0692F728" w14:textId="4F207B18" w:rsidR="008D07B3" w:rsidRPr="006B066B" w:rsidRDefault="008D07B3" w:rsidP="008D07B3">
      <w:pPr>
        <w:pStyle w:val="Subdivisionheaders"/>
        <w:ind w:left="720"/>
        <w:rPr>
          <w:rFonts w:ascii="Arial" w:hAnsi="Arial" w:cs="Arial"/>
          <w:color w:val="auto"/>
          <w:sz w:val="20"/>
          <w:szCs w:val="20"/>
        </w:rPr>
      </w:pPr>
      <w:r w:rsidRPr="008D07B3">
        <w:rPr>
          <w:rFonts w:ascii="Arial" w:hAnsi="Arial" w:cs="Arial"/>
          <w:i/>
          <w:iCs/>
          <w:color w:val="auto"/>
          <w:sz w:val="20"/>
          <w:szCs w:val="20"/>
        </w:rPr>
        <w:t>NOTE: See the Article on Amendment of Bylaws for specific voting requirements for the amendment of these bylaws.</w:t>
      </w:r>
    </w:p>
    <w:p w14:paraId="556E486A" w14:textId="77777777" w:rsidR="006376BE" w:rsidRPr="006B066B" w:rsidRDefault="006376BE" w:rsidP="00124516">
      <w:pPr>
        <w:pStyle w:val="Subdivisionheaders"/>
        <w:rPr>
          <w:rFonts w:ascii="Arial" w:hAnsi="Arial" w:cs="Arial"/>
          <w:color w:val="auto"/>
          <w:sz w:val="20"/>
          <w:szCs w:val="20"/>
        </w:rPr>
      </w:pPr>
    </w:p>
    <w:p w14:paraId="3EEA91FC" w14:textId="77777777" w:rsidR="002E2A75" w:rsidRPr="006B066B" w:rsidRDefault="002E2A75" w:rsidP="00124516">
      <w:pPr>
        <w:pStyle w:val="Subdivisionheaders"/>
        <w:rPr>
          <w:rFonts w:ascii="Arial" w:hAnsi="Arial" w:cs="Arial"/>
          <w:color w:val="auto"/>
          <w:sz w:val="20"/>
          <w:szCs w:val="20"/>
        </w:rPr>
      </w:pPr>
    </w:p>
    <w:p w14:paraId="47EF425E"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VI. The Executive Board</w:t>
      </w:r>
    </w:p>
    <w:p w14:paraId="40D1F77A" w14:textId="77777777" w:rsidR="00124516" w:rsidRPr="006B066B" w:rsidRDefault="00124516" w:rsidP="00124516">
      <w:pPr>
        <w:pStyle w:val="Subdivisionheaders"/>
        <w:rPr>
          <w:rFonts w:ascii="Arial" w:hAnsi="Arial" w:cs="Arial"/>
          <w:color w:val="auto"/>
          <w:sz w:val="20"/>
          <w:szCs w:val="20"/>
        </w:rPr>
      </w:pPr>
    </w:p>
    <w:p w14:paraId="520FC94D" w14:textId="76BE5D67" w:rsidR="00124516" w:rsidRPr="006B066B" w:rsidRDefault="00124516" w:rsidP="00124516">
      <w:pPr>
        <w:pStyle w:val="Subdivisionheaders"/>
        <w:rPr>
          <w:rFonts w:ascii="Arial" w:hAnsi="Arial" w:cs="Arial"/>
          <w:color w:val="auto"/>
          <w:sz w:val="20"/>
          <w:szCs w:val="20"/>
        </w:rPr>
      </w:pPr>
      <w:r w:rsidRPr="006B066B">
        <w:rPr>
          <w:rFonts w:ascii="Arial" w:hAnsi="Arial" w:cs="Arial"/>
          <w:i/>
          <w:iCs/>
          <w:color w:val="auto"/>
          <w:sz w:val="20"/>
          <w:szCs w:val="20"/>
        </w:rPr>
        <w:t xml:space="preserve">NOTE: This article is optional and would be included if the </w:t>
      </w:r>
      <w:r w:rsidR="00E0336E">
        <w:rPr>
          <w:rFonts w:ascii="Arial" w:hAnsi="Arial" w:cs="Arial"/>
          <w:i/>
          <w:iCs/>
          <w:color w:val="auto"/>
          <w:sz w:val="20"/>
          <w:szCs w:val="20"/>
        </w:rPr>
        <w:t xml:space="preserve">College </w:t>
      </w:r>
      <w:r w:rsidRPr="006B066B">
        <w:rPr>
          <w:rFonts w:ascii="Arial" w:hAnsi="Arial" w:cs="Arial"/>
          <w:i/>
          <w:iCs/>
          <w:color w:val="auto"/>
          <w:sz w:val="20"/>
          <w:szCs w:val="20"/>
        </w:rPr>
        <w:t>Panhellenic</w:t>
      </w:r>
      <w:r w:rsidR="00E0336E">
        <w:rPr>
          <w:rFonts w:ascii="Arial" w:hAnsi="Arial" w:cs="Arial"/>
          <w:i/>
          <w:iCs/>
          <w:color w:val="auto"/>
          <w:sz w:val="20"/>
          <w:szCs w:val="20"/>
        </w:rPr>
        <w:t xml:space="preserve"> Association</w:t>
      </w:r>
      <w:r w:rsidRPr="006B066B">
        <w:rPr>
          <w:rFonts w:ascii="Arial" w:hAnsi="Arial" w:cs="Arial"/>
          <w:i/>
          <w:iCs/>
          <w:color w:val="auto"/>
          <w:sz w:val="20"/>
          <w:szCs w:val="20"/>
        </w:rPr>
        <w:t xml:space="preserve"> has a separ</w:t>
      </w:r>
      <w:r w:rsidR="00133525" w:rsidRPr="006B066B">
        <w:rPr>
          <w:rFonts w:ascii="Arial" w:hAnsi="Arial" w:cs="Arial"/>
          <w:i/>
          <w:iCs/>
          <w:color w:val="auto"/>
          <w:sz w:val="20"/>
          <w:szCs w:val="20"/>
        </w:rPr>
        <w:t>ate Executive B</w:t>
      </w:r>
      <w:r w:rsidR="00800626" w:rsidRPr="006B066B">
        <w:rPr>
          <w:rFonts w:ascii="Arial" w:hAnsi="Arial" w:cs="Arial"/>
          <w:i/>
          <w:iCs/>
          <w:color w:val="auto"/>
          <w:sz w:val="20"/>
          <w:szCs w:val="20"/>
        </w:rPr>
        <w:t xml:space="preserve">oard made up of </w:t>
      </w:r>
      <w:r w:rsidRPr="006B066B">
        <w:rPr>
          <w:rFonts w:ascii="Arial" w:hAnsi="Arial" w:cs="Arial"/>
          <w:i/>
          <w:iCs/>
          <w:color w:val="auto"/>
          <w:sz w:val="20"/>
          <w:szCs w:val="20"/>
        </w:rPr>
        <w:t>officers who meet in the interim of regular Panhellenic Council meetings</w:t>
      </w:r>
      <w:r w:rsidR="00133525" w:rsidRPr="006B066B">
        <w:rPr>
          <w:rFonts w:ascii="Arial" w:hAnsi="Arial" w:cs="Arial"/>
          <w:i/>
          <w:iCs/>
          <w:color w:val="auto"/>
          <w:sz w:val="20"/>
          <w:szCs w:val="20"/>
        </w:rPr>
        <w:t>. In the absence of a separate Executive B</w:t>
      </w:r>
      <w:r w:rsidRPr="006B066B">
        <w:rPr>
          <w:rFonts w:ascii="Arial" w:hAnsi="Arial" w:cs="Arial"/>
          <w:i/>
          <w:iCs/>
          <w:color w:val="auto"/>
          <w:sz w:val="20"/>
          <w:szCs w:val="20"/>
        </w:rPr>
        <w:t xml:space="preserve">oard, remove this </w:t>
      </w:r>
      <w:r w:rsidR="000C095E" w:rsidRPr="006B066B">
        <w:rPr>
          <w:rFonts w:ascii="Arial" w:hAnsi="Arial" w:cs="Arial"/>
          <w:i/>
          <w:iCs/>
          <w:color w:val="auto"/>
          <w:sz w:val="20"/>
          <w:szCs w:val="20"/>
        </w:rPr>
        <w:t>a</w:t>
      </w:r>
      <w:r w:rsidRPr="006B066B">
        <w:rPr>
          <w:rFonts w:ascii="Arial" w:hAnsi="Arial" w:cs="Arial"/>
          <w:i/>
          <w:iCs/>
          <w:color w:val="auto"/>
          <w:sz w:val="20"/>
          <w:szCs w:val="20"/>
        </w:rPr>
        <w:t xml:space="preserve">rticle and renumber the remaining </w:t>
      </w:r>
      <w:r w:rsidR="000C095E" w:rsidRPr="006B066B">
        <w:rPr>
          <w:rFonts w:ascii="Arial" w:hAnsi="Arial" w:cs="Arial"/>
          <w:i/>
          <w:iCs/>
          <w:color w:val="auto"/>
          <w:sz w:val="20"/>
          <w:szCs w:val="20"/>
        </w:rPr>
        <w:t>a</w:t>
      </w:r>
      <w:r w:rsidRPr="006B066B">
        <w:rPr>
          <w:rFonts w:ascii="Arial" w:hAnsi="Arial" w:cs="Arial"/>
          <w:i/>
          <w:iCs/>
          <w:color w:val="auto"/>
          <w:sz w:val="20"/>
          <w:szCs w:val="20"/>
        </w:rPr>
        <w:t>rticles.</w:t>
      </w:r>
    </w:p>
    <w:p w14:paraId="42AA81D6" w14:textId="77777777" w:rsidR="00124516" w:rsidRPr="006B066B" w:rsidRDefault="00124516" w:rsidP="00124516">
      <w:pPr>
        <w:pStyle w:val="Subdivisionheaders"/>
        <w:rPr>
          <w:rFonts w:ascii="Arial" w:hAnsi="Arial" w:cs="Arial"/>
          <w:color w:val="auto"/>
          <w:sz w:val="20"/>
          <w:szCs w:val="20"/>
        </w:rPr>
      </w:pPr>
    </w:p>
    <w:p w14:paraId="2243DA0B"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1. Composition</w:t>
      </w:r>
    </w:p>
    <w:p w14:paraId="20108FAC"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Th</w:t>
      </w:r>
      <w:r w:rsidR="000F4AAF" w:rsidRPr="006B066B">
        <w:rPr>
          <w:rFonts w:ascii="Arial" w:hAnsi="Arial" w:cs="Arial"/>
          <w:color w:val="auto"/>
          <w:sz w:val="20"/>
          <w:szCs w:val="20"/>
        </w:rPr>
        <w:t xml:space="preserve">e </w:t>
      </w:r>
      <w:r w:rsidR="00133525" w:rsidRPr="006B066B">
        <w:rPr>
          <w:rFonts w:ascii="Arial" w:hAnsi="Arial" w:cs="Arial"/>
          <w:color w:val="auto"/>
          <w:sz w:val="20"/>
          <w:szCs w:val="20"/>
        </w:rPr>
        <w:t>composition of the Executive B</w:t>
      </w:r>
      <w:r w:rsidRPr="006B066B">
        <w:rPr>
          <w:rFonts w:ascii="Arial" w:hAnsi="Arial" w:cs="Arial"/>
          <w:color w:val="auto"/>
          <w:sz w:val="20"/>
          <w:szCs w:val="20"/>
        </w:rPr>
        <w:t>oard shall be the [list officers</w:t>
      </w:r>
      <w:r w:rsidR="002E2A75" w:rsidRPr="006B066B">
        <w:rPr>
          <w:rFonts w:ascii="Arial" w:hAnsi="Arial" w:cs="Arial"/>
          <w:color w:val="auto"/>
          <w:sz w:val="20"/>
          <w:szCs w:val="20"/>
        </w:rPr>
        <w:t xml:space="preserve"> in rank order</w:t>
      </w:r>
      <w:r w:rsidRPr="006B066B">
        <w:rPr>
          <w:rFonts w:ascii="Arial" w:hAnsi="Arial" w:cs="Arial"/>
          <w:color w:val="auto"/>
          <w:sz w:val="20"/>
          <w:szCs w:val="20"/>
        </w:rPr>
        <w:t>].</w:t>
      </w:r>
    </w:p>
    <w:p w14:paraId="36646B63" w14:textId="77777777" w:rsidR="00124516" w:rsidRPr="006B066B" w:rsidRDefault="00124516" w:rsidP="00124516">
      <w:pPr>
        <w:pStyle w:val="Subdivisionheaders"/>
        <w:rPr>
          <w:rFonts w:ascii="Arial" w:hAnsi="Arial" w:cs="Arial"/>
          <w:color w:val="auto"/>
          <w:sz w:val="20"/>
          <w:szCs w:val="20"/>
        </w:rPr>
      </w:pPr>
    </w:p>
    <w:p w14:paraId="45788DC1"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2. Duties</w:t>
      </w:r>
    </w:p>
    <w:p w14:paraId="3CE30852" w14:textId="77777777" w:rsidR="00124516" w:rsidRPr="006B066B" w:rsidRDefault="00133525" w:rsidP="00124516">
      <w:pPr>
        <w:pStyle w:val="Subdivisionheaders"/>
        <w:rPr>
          <w:rFonts w:ascii="Arial" w:hAnsi="Arial" w:cs="Arial"/>
          <w:color w:val="auto"/>
          <w:sz w:val="20"/>
          <w:szCs w:val="20"/>
        </w:rPr>
      </w:pPr>
      <w:r w:rsidRPr="006B066B">
        <w:rPr>
          <w:rFonts w:ascii="Arial" w:hAnsi="Arial" w:cs="Arial"/>
          <w:color w:val="auto"/>
          <w:sz w:val="20"/>
          <w:szCs w:val="20"/>
        </w:rPr>
        <w:t>The Executive B</w:t>
      </w:r>
      <w:r w:rsidR="00124516" w:rsidRPr="006B066B">
        <w:rPr>
          <w:rFonts w:ascii="Arial" w:hAnsi="Arial" w:cs="Arial"/>
          <w:color w:val="auto"/>
          <w:sz w:val="20"/>
          <w:szCs w:val="20"/>
        </w:rPr>
        <w:t>oard shall administer routine b</w:t>
      </w:r>
      <w:r w:rsidR="009438F2" w:rsidRPr="006B066B">
        <w:rPr>
          <w:rFonts w:ascii="Arial" w:hAnsi="Arial" w:cs="Arial"/>
          <w:color w:val="auto"/>
          <w:sz w:val="20"/>
          <w:szCs w:val="20"/>
        </w:rPr>
        <w:t xml:space="preserve">usiness between meetings of the </w:t>
      </w:r>
      <w:r w:rsidR="00124516" w:rsidRPr="006B066B">
        <w:rPr>
          <w:rFonts w:ascii="Arial" w:hAnsi="Arial" w:cs="Arial"/>
          <w:color w:val="auto"/>
          <w:sz w:val="20"/>
          <w:szCs w:val="20"/>
        </w:rPr>
        <w:t>Panhellenic Council and such other business as has been approved for action by Panhellenic Council vote. At the next regular meeting of the Panhellenic Coun</w:t>
      </w:r>
      <w:r w:rsidRPr="006B066B">
        <w:rPr>
          <w:rFonts w:ascii="Arial" w:hAnsi="Arial" w:cs="Arial"/>
          <w:color w:val="auto"/>
          <w:sz w:val="20"/>
          <w:szCs w:val="20"/>
        </w:rPr>
        <w:t>cil through the secretary, the Executive B</w:t>
      </w:r>
      <w:r w:rsidR="00124516" w:rsidRPr="006B066B">
        <w:rPr>
          <w:rFonts w:ascii="Arial" w:hAnsi="Arial" w:cs="Arial"/>
          <w:color w:val="auto"/>
          <w:sz w:val="20"/>
          <w:szCs w:val="20"/>
        </w:rPr>
        <w:t>oard shall also report all action it has taken and record the action in the minutes of that meeting.</w:t>
      </w:r>
    </w:p>
    <w:p w14:paraId="6CC2F825" w14:textId="77777777" w:rsidR="00124516" w:rsidRPr="006B066B" w:rsidRDefault="00124516" w:rsidP="00124516">
      <w:pPr>
        <w:pStyle w:val="Subdivisionheaders"/>
        <w:rPr>
          <w:rFonts w:ascii="Arial" w:hAnsi="Arial" w:cs="Arial"/>
          <w:color w:val="auto"/>
          <w:sz w:val="20"/>
          <w:szCs w:val="20"/>
        </w:rPr>
      </w:pPr>
    </w:p>
    <w:p w14:paraId="0EB692CA"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3. Regular meetings</w:t>
      </w:r>
    </w:p>
    <w:p w14:paraId="0D29FFDD"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Regular meetings of</w:t>
      </w:r>
      <w:r w:rsidR="000F4AAF" w:rsidRPr="006B066B">
        <w:rPr>
          <w:rFonts w:ascii="Arial" w:hAnsi="Arial" w:cs="Arial"/>
          <w:color w:val="auto"/>
          <w:sz w:val="20"/>
          <w:szCs w:val="20"/>
        </w:rPr>
        <w:t xml:space="preserve"> th</w:t>
      </w:r>
      <w:r w:rsidR="00133525" w:rsidRPr="006B066B">
        <w:rPr>
          <w:rFonts w:ascii="Arial" w:hAnsi="Arial" w:cs="Arial"/>
          <w:color w:val="auto"/>
          <w:sz w:val="20"/>
          <w:szCs w:val="20"/>
        </w:rPr>
        <w:t>e Executive B</w:t>
      </w:r>
      <w:r w:rsidRPr="006B066B">
        <w:rPr>
          <w:rFonts w:ascii="Arial" w:hAnsi="Arial" w:cs="Arial"/>
          <w:color w:val="auto"/>
          <w:sz w:val="20"/>
          <w:szCs w:val="20"/>
        </w:rPr>
        <w:t>oard shall be held at a time and place establ</w:t>
      </w:r>
      <w:r w:rsidR="00800626" w:rsidRPr="006B066B">
        <w:rPr>
          <w:rFonts w:ascii="Arial" w:hAnsi="Arial" w:cs="Arial"/>
          <w:color w:val="auto"/>
          <w:sz w:val="20"/>
          <w:szCs w:val="20"/>
        </w:rPr>
        <w:t xml:space="preserve">ished at the beginning of each </w:t>
      </w:r>
      <w:r w:rsidRPr="006B066B">
        <w:rPr>
          <w:rFonts w:ascii="Arial" w:hAnsi="Arial" w:cs="Arial"/>
          <w:color w:val="auto"/>
          <w:sz w:val="20"/>
          <w:szCs w:val="20"/>
        </w:rPr>
        <w:t>academic term.</w:t>
      </w:r>
    </w:p>
    <w:p w14:paraId="1F4988C5" w14:textId="77777777" w:rsidR="00124516" w:rsidRPr="006B066B" w:rsidRDefault="00124516" w:rsidP="00124516">
      <w:pPr>
        <w:pStyle w:val="Subdivisionheaders"/>
        <w:rPr>
          <w:rFonts w:ascii="Arial" w:hAnsi="Arial" w:cs="Arial"/>
          <w:color w:val="auto"/>
          <w:sz w:val="20"/>
          <w:szCs w:val="20"/>
        </w:rPr>
      </w:pPr>
    </w:p>
    <w:p w14:paraId="6310ABFB"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4. Special meetings</w:t>
      </w:r>
    </w:p>
    <w:p w14:paraId="42415D96" w14:textId="6B5D2CB1" w:rsidR="00BC218A" w:rsidRPr="006B066B" w:rsidRDefault="00BC218A" w:rsidP="00124516">
      <w:pPr>
        <w:pStyle w:val="Subdivisionheaders"/>
        <w:rPr>
          <w:rFonts w:ascii="Arial" w:hAnsi="Arial" w:cs="Arial"/>
          <w:color w:val="auto"/>
          <w:sz w:val="20"/>
          <w:szCs w:val="20"/>
        </w:rPr>
      </w:pPr>
      <w:r w:rsidRPr="006B066B">
        <w:rPr>
          <w:rFonts w:ascii="Arial" w:hAnsi="Arial" w:cs="Arial"/>
          <w:color w:val="auto"/>
          <w:sz w:val="20"/>
          <w:szCs w:val="20"/>
        </w:rPr>
        <w:t xml:space="preserve">Special meetings of the </w:t>
      </w:r>
      <w:r>
        <w:rPr>
          <w:rFonts w:ascii="Arial" w:hAnsi="Arial" w:cs="Arial"/>
          <w:color w:val="auto"/>
          <w:sz w:val="20"/>
          <w:szCs w:val="20"/>
        </w:rPr>
        <w:t>Executive Board</w:t>
      </w:r>
      <w:r w:rsidRPr="006B066B">
        <w:rPr>
          <w:rFonts w:ascii="Arial" w:hAnsi="Arial" w:cs="Arial"/>
          <w:color w:val="auto"/>
          <w:sz w:val="20"/>
          <w:szCs w:val="20"/>
        </w:rPr>
        <w:t xml:space="preserve"> may be called by the president when necessary and shall be called upon the </w:t>
      </w:r>
      <w:r>
        <w:rPr>
          <w:rFonts w:ascii="Arial" w:hAnsi="Arial" w:cs="Arial"/>
          <w:color w:val="auto"/>
          <w:sz w:val="20"/>
          <w:szCs w:val="20"/>
        </w:rPr>
        <w:t xml:space="preserve">electronic or </w:t>
      </w:r>
      <w:r w:rsidRPr="006B066B">
        <w:rPr>
          <w:rFonts w:ascii="Arial" w:hAnsi="Arial" w:cs="Arial"/>
          <w:color w:val="auto"/>
          <w:sz w:val="20"/>
          <w:szCs w:val="20"/>
        </w:rPr>
        <w:t xml:space="preserve">written request of </w:t>
      </w:r>
      <w:r>
        <w:rPr>
          <w:rFonts w:ascii="Arial" w:hAnsi="Arial" w:cs="Arial"/>
          <w:color w:val="auto"/>
          <w:sz w:val="20"/>
          <w:szCs w:val="20"/>
        </w:rPr>
        <w:t>three members of the Executive Board</w:t>
      </w:r>
      <w:r w:rsidRPr="006B066B">
        <w:rPr>
          <w:rFonts w:ascii="Arial" w:hAnsi="Arial" w:cs="Arial"/>
          <w:color w:val="auto"/>
          <w:sz w:val="20"/>
          <w:szCs w:val="20"/>
        </w:rPr>
        <w:t xml:space="preserve">. </w:t>
      </w:r>
      <w:r>
        <w:rPr>
          <w:rFonts w:ascii="Arial" w:hAnsi="Arial" w:cs="Arial"/>
          <w:color w:val="auto"/>
          <w:sz w:val="20"/>
          <w:szCs w:val="20"/>
        </w:rPr>
        <w:t>Electronic or written n</w:t>
      </w:r>
      <w:r w:rsidRPr="006B066B">
        <w:rPr>
          <w:rFonts w:ascii="Arial" w:hAnsi="Arial" w:cs="Arial"/>
          <w:color w:val="auto"/>
          <w:sz w:val="20"/>
          <w:szCs w:val="20"/>
        </w:rPr>
        <w:t xml:space="preserve">otice of each special meeting of the </w:t>
      </w:r>
      <w:r>
        <w:rPr>
          <w:rFonts w:ascii="Arial" w:hAnsi="Arial" w:cs="Arial"/>
          <w:color w:val="auto"/>
          <w:sz w:val="20"/>
          <w:szCs w:val="20"/>
        </w:rPr>
        <w:t>Executive Board</w:t>
      </w:r>
      <w:r w:rsidRPr="006B066B">
        <w:rPr>
          <w:rFonts w:ascii="Arial" w:hAnsi="Arial" w:cs="Arial"/>
          <w:color w:val="auto"/>
          <w:sz w:val="20"/>
          <w:szCs w:val="20"/>
        </w:rPr>
        <w:t xml:space="preserve"> shall be sent to each member of the </w:t>
      </w:r>
      <w:r>
        <w:rPr>
          <w:rFonts w:ascii="Arial" w:hAnsi="Arial" w:cs="Arial"/>
          <w:color w:val="auto"/>
          <w:sz w:val="20"/>
          <w:szCs w:val="20"/>
        </w:rPr>
        <w:t>Executive Board</w:t>
      </w:r>
      <w:r w:rsidRPr="006B066B">
        <w:rPr>
          <w:rFonts w:ascii="Arial" w:hAnsi="Arial" w:cs="Arial"/>
          <w:color w:val="auto"/>
          <w:sz w:val="20"/>
          <w:szCs w:val="20"/>
        </w:rPr>
        <w:t xml:space="preserve"> at least 24 hours prior to convening the meeting; however, such notice may be waived, and attendance at such meeting shall constitute waiver of said notice.</w:t>
      </w:r>
    </w:p>
    <w:p w14:paraId="2725818D" w14:textId="77777777" w:rsidR="00124516" w:rsidRPr="006B066B" w:rsidRDefault="00124516" w:rsidP="00124516">
      <w:pPr>
        <w:pStyle w:val="Subdivisionheaders"/>
        <w:rPr>
          <w:rFonts w:ascii="Arial" w:hAnsi="Arial" w:cs="Arial"/>
          <w:color w:val="auto"/>
          <w:sz w:val="20"/>
          <w:szCs w:val="20"/>
        </w:rPr>
      </w:pPr>
    </w:p>
    <w:p w14:paraId="64E7B66B"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5. Quorum</w:t>
      </w:r>
    </w:p>
    <w:p w14:paraId="284E098E" w14:textId="77777777" w:rsidR="00124516" w:rsidRPr="006B066B" w:rsidRDefault="00133525" w:rsidP="00124516">
      <w:pPr>
        <w:pStyle w:val="Subdivisionheaders"/>
        <w:rPr>
          <w:rFonts w:ascii="Arial" w:hAnsi="Arial" w:cs="Arial"/>
          <w:color w:val="auto"/>
          <w:sz w:val="20"/>
          <w:szCs w:val="20"/>
        </w:rPr>
      </w:pPr>
      <w:r w:rsidRPr="006B066B">
        <w:rPr>
          <w:rFonts w:ascii="Arial" w:hAnsi="Arial" w:cs="Arial"/>
          <w:color w:val="auto"/>
          <w:sz w:val="20"/>
          <w:szCs w:val="20"/>
        </w:rPr>
        <w:t>A majority of Executive B</w:t>
      </w:r>
      <w:r w:rsidR="00124516" w:rsidRPr="006B066B">
        <w:rPr>
          <w:rFonts w:ascii="Arial" w:hAnsi="Arial" w:cs="Arial"/>
          <w:color w:val="auto"/>
          <w:sz w:val="20"/>
          <w:szCs w:val="20"/>
        </w:rPr>
        <w:t>oard members shall constitute a quorum for the transaction of business.</w:t>
      </w:r>
    </w:p>
    <w:p w14:paraId="54D14887" w14:textId="77777777" w:rsidR="00133525" w:rsidRPr="006B066B" w:rsidRDefault="00133525" w:rsidP="00124516">
      <w:pPr>
        <w:pStyle w:val="Subdivisionheaders"/>
        <w:jc w:val="center"/>
        <w:rPr>
          <w:rFonts w:ascii="Arial" w:hAnsi="Arial" w:cs="Arial"/>
          <w:color w:val="auto"/>
          <w:sz w:val="20"/>
          <w:szCs w:val="20"/>
        </w:rPr>
      </w:pPr>
    </w:p>
    <w:p w14:paraId="7BD848DE" w14:textId="77777777" w:rsidR="002E2A75" w:rsidRPr="006B066B" w:rsidRDefault="002E2A75" w:rsidP="00124516">
      <w:pPr>
        <w:pStyle w:val="Subdivisionheaders"/>
        <w:jc w:val="center"/>
        <w:rPr>
          <w:rFonts w:ascii="Arial" w:hAnsi="Arial" w:cs="Arial"/>
          <w:color w:val="auto"/>
          <w:sz w:val="20"/>
          <w:szCs w:val="20"/>
        </w:rPr>
      </w:pPr>
    </w:p>
    <w:p w14:paraId="33706715"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VII. The Panhellenic Advisor</w:t>
      </w:r>
    </w:p>
    <w:p w14:paraId="7A2F62F9" w14:textId="77777777" w:rsidR="00124516" w:rsidRPr="006B066B" w:rsidRDefault="00124516" w:rsidP="00124516">
      <w:pPr>
        <w:pStyle w:val="Subdivisionheaders"/>
        <w:rPr>
          <w:rFonts w:ascii="Arial" w:hAnsi="Arial" w:cs="Arial"/>
          <w:color w:val="auto"/>
          <w:sz w:val="20"/>
          <w:szCs w:val="20"/>
        </w:rPr>
      </w:pPr>
    </w:p>
    <w:p w14:paraId="06F4DC34"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1. Appointment</w:t>
      </w:r>
    </w:p>
    <w:p w14:paraId="7AB0602C"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The Panhellenic advisor of the [name of institution] </w:t>
      </w:r>
      <w:r w:rsidR="00133525"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be appointed by [Choose one of the following clauses:]</w:t>
      </w:r>
    </w:p>
    <w:p w14:paraId="5B667B68" w14:textId="77777777" w:rsidR="00124516" w:rsidRPr="006B066B" w:rsidRDefault="00124516" w:rsidP="00124516">
      <w:pPr>
        <w:pStyle w:val="Subdivisionheaders"/>
        <w:rPr>
          <w:rFonts w:ascii="Arial" w:hAnsi="Arial" w:cs="Arial"/>
          <w:color w:val="auto"/>
          <w:sz w:val="20"/>
          <w:szCs w:val="20"/>
        </w:rPr>
      </w:pPr>
    </w:p>
    <w:p w14:paraId="059935B4" w14:textId="5F812EA2" w:rsidR="00124516" w:rsidRPr="006B066B" w:rsidRDefault="00124516" w:rsidP="006C4056">
      <w:pPr>
        <w:pStyle w:val="Subdivisionheaders"/>
        <w:ind w:left="720"/>
        <w:rPr>
          <w:rFonts w:ascii="Arial" w:hAnsi="Arial" w:cs="Arial"/>
          <w:color w:val="auto"/>
          <w:sz w:val="20"/>
          <w:szCs w:val="20"/>
        </w:rPr>
      </w:pPr>
      <w:r w:rsidRPr="006B066B">
        <w:rPr>
          <w:rFonts w:ascii="Arial" w:hAnsi="Arial" w:cs="Arial"/>
          <w:color w:val="auto"/>
          <w:sz w:val="20"/>
          <w:szCs w:val="20"/>
        </w:rPr>
        <w:t>[</w:t>
      </w:r>
      <w:r w:rsidR="001D2751">
        <w:rPr>
          <w:rFonts w:ascii="Arial" w:hAnsi="Arial" w:cs="Arial"/>
          <w:color w:val="auto"/>
          <w:sz w:val="20"/>
          <w:szCs w:val="20"/>
        </w:rPr>
        <w:t>t</w:t>
      </w:r>
      <w:r w:rsidRPr="006B066B">
        <w:rPr>
          <w:rFonts w:ascii="Arial" w:hAnsi="Arial" w:cs="Arial"/>
          <w:color w:val="auto"/>
          <w:sz w:val="20"/>
          <w:szCs w:val="20"/>
        </w:rPr>
        <w:t>he (name of institution) administration.]</w:t>
      </w:r>
    </w:p>
    <w:p w14:paraId="61ADE399" w14:textId="77777777" w:rsidR="00124516" w:rsidRPr="006B066B" w:rsidRDefault="00124516" w:rsidP="006C4056">
      <w:pPr>
        <w:pStyle w:val="Subdivisionheaders"/>
        <w:ind w:left="720"/>
        <w:rPr>
          <w:rFonts w:ascii="Arial" w:hAnsi="Arial" w:cs="Arial"/>
          <w:color w:val="auto"/>
          <w:sz w:val="20"/>
          <w:szCs w:val="20"/>
        </w:rPr>
      </w:pPr>
    </w:p>
    <w:p w14:paraId="67016109" w14:textId="79E6F795" w:rsidR="00124516" w:rsidRPr="006B066B" w:rsidRDefault="00124516" w:rsidP="006C4056">
      <w:pPr>
        <w:pStyle w:val="Subdivisionheaders"/>
        <w:ind w:left="720"/>
        <w:rPr>
          <w:rFonts w:ascii="Arial" w:hAnsi="Arial" w:cs="Arial"/>
          <w:color w:val="auto"/>
          <w:sz w:val="20"/>
          <w:szCs w:val="20"/>
        </w:rPr>
      </w:pPr>
      <w:r w:rsidRPr="006B066B">
        <w:rPr>
          <w:rFonts w:ascii="Arial" w:hAnsi="Arial" w:cs="Arial"/>
          <w:color w:val="auto"/>
          <w:sz w:val="20"/>
          <w:szCs w:val="20"/>
        </w:rPr>
        <w:t>[</w:t>
      </w:r>
      <w:r w:rsidR="001D2751">
        <w:rPr>
          <w:rFonts w:ascii="Arial" w:hAnsi="Arial" w:cs="Arial"/>
          <w:color w:val="auto"/>
          <w:sz w:val="20"/>
          <w:szCs w:val="20"/>
        </w:rPr>
        <w:t>t</w:t>
      </w:r>
      <w:r w:rsidRPr="006B066B">
        <w:rPr>
          <w:rFonts w:ascii="Arial" w:hAnsi="Arial" w:cs="Arial"/>
          <w:color w:val="auto"/>
          <w:sz w:val="20"/>
          <w:szCs w:val="20"/>
        </w:rPr>
        <w:t>he Panhellenic Council.]</w:t>
      </w:r>
    </w:p>
    <w:p w14:paraId="3AF48B29" w14:textId="77777777" w:rsidR="00124516" w:rsidRPr="006B066B" w:rsidRDefault="00124516" w:rsidP="00124516">
      <w:pPr>
        <w:pStyle w:val="Subdivisionheaders"/>
        <w:rPr>
          <w:rFonts w:ascii="Arial" w:hAnsi="Arial" w:cs="Arial"/>
          <w:color w:val="auto"/>
          <w:sz w:val="20"/>
          <w:szCs w:val="20"/>
        </w:rPr>
      </w:pPr>
    </w:p>
    <w:p w14:paraId="528B6528"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lastRenderedPageBreak/>
        <w:t>Section 2. Authority</w:t>
      </w:r>
    </w:p>
    <w:p w14:paraId="48B49163" w14:textId="4D7D9A5D" w:rsidR="00124516" w:rsidRPr="006B066B" w:rsidRDefault="00124516" w:rsidP="00124516">
      <w:pPr>
        <w:pStyle w:val="Subdivisionheaders"/>
        <w:rPr>
          <w:rFonts w:ascii="Arial" w:hAnsi="Arial" w:cs="Arial"/>
          <w:i/>
          <w:iCs/>
          <w:color w:val="auto"/>
          <w:sz w:val="20"/>
          <w:szCs w:val="20"/>
        </w:rPr>
      </w:pPr>
      <w:r w:rsidRPr="006B066B">
        <w:rPr>
          <w:rFonts w:ascii="Arial" w:hAnsi="Arial" w:cs="Arial"/>
          <w:color w:val="auto"/>
          <w:sz w:val="20"/>
          <w:szCs w:val="20"/>
        </w:rPr>
        <w:t>The Panhellenic advisor shall serve in an advisory capacity to the [name of institution</w:t>
      </w:r>
      <w:r w:rsidR="00800626" w:rsidRPr="006B066B">
        <w:rPr>
          <w:rFonts w:ascii="Arial" w:hAnsi="Arial" w:cs="Arial"/>
          <w:color w:val="auto"/>
          <w:sz w:val="20"/>
          <w:szCs w:val="20"/>
        </w:rPr>
        <w:t xml:space="preserve">] </w:t>
      </w:r>
      <w:r w:rsidR="00133525" w:rsidRPr="006B066B">
        <w:rPr>
          <w:rFonts w:ascii="Arial" w:hAnsi="Arial" w:cs="Arial"/>
          <w:color w:val="auto"/>
          <w:sz w:val="20"/>
          <w:szCs w:val="20"/>
        </w:rPr>
        <w:t xml:space="preserve">College </w:t>
      </w:r>
      <w:r w:rsidR="00800626" w:rsidRPr="006B066B">
        <w:rPr>
          <w:rFonts w:ascii="Arial" w:hAnsi="Arial" w:cs="Arial"/>
          <w:color w:val="auto"/>
          <w:sz w:val="20"/>
          <w:szCs w:val="20"/>
        </w:rPr>
        <w:t xml:space="preserve">Panhellenic Association. The </w:t>
      </w:r>
      <w:r w:rsidRPr="006B066B">
        <w:rPr>
          <w:rFonts w:ascii="Arial" w:hAnsi="Arial" w:cs="Arial"/>
          <w:color w:val="auto"/>
          <w:sz w:val="20"/>
          <w:szCs w:val="20"/>
        </w:rPr>
        <w:t>Panhellenic advisor shall have voice but no vote in all meetings of th</w:t>
      </w:r>
      <w:r w:rsidR="000F4AAF" w:rsidRPr="006B066B">
        <w:rPr>
          <w:rFonts w:ascii="Arial" w:hAnsi="Arial" w:cs="Arial"/>
          <w:color w:val="auto"/>
          <w:sz w:val="20"/>
          <w:szCs w:val="20"/>
        </w:rPr>
        <w:t xml:space="preserve">e Panhellenic Council [and the </w:t>
      </w:r>
      <w:r w:rsidR="00EE5FD3">
        <w:rPr>
          <w:rFonts w:ascii="Arial" w:hAnsi="Arial" w:cs="Arial"/>
          <w:color w:val="auto"/>
          <w:sz w:val="20"/>
          <w:szCs w:val="20"/>
        </w:rPr>
        <w:t>E</w:t>
      </w:r>
      <w:r w:rsidR="000F4AAF" w:rsidRPr="006B066B">
        <w:rPr>
          <w:rFonts w:ascii="Arial" w:hAnsi="Arial" w:cs="Arial"/>
          <w:color w:val="auto"/>
          <w:sz w:val="20"/>
          <w:szCs w:val="20"/>
        </w:rPr>
        <w:t xml:space="preserve">xecutive </w:t>
      </w:r>
      <w:r w:rsidR="00EE5FD3">
        <w:rPr>
          <w:rFonts w:ascii="Arial" w:hAnsi="Arial" w:cs="Arial"/>
          <w:color w:val="auto"/>
          <w:sz w:val="20"/>
          <w:szCs w:val="20"/>
        </w:rPr>
        <w:t>B</w:t>
      </w:r>
      <w:r w:rsidRPr="006B066B">
        <w:rPr>
          <w:rFonts w:ascii="Arial" w:hAnsi="Arial" w:cs="Arial"/>
          <w:color w:val="auto"/>
          <w:sz w:val="20"/>
          <w:szCs w:val="20"/>
        </w:rPr>
        <w:t xml:space="preserve">oard]. </w:t>
      </w:r>
      <w:r w:rsidRPr="006B066B">
        <w:rPr>
          <w:rFonts w:ascii="Arial" w:hAnsi="Arial" w:cs="Arial"/>
          <w:i/>
          <w:iCs/>
          <w:color w:val="auto"/>
          <w:sz w:val="20"/>
          <w:szCs w:val="20"/>
        </w:rPr>
        <w:t xml:space="preserve">NOTE: </w:t>
      </w:r>
      <w:r w:rsidR="00133525" w:rsidRPr="006B066B">
        <w:rPr>
          <w:rFonts w:ascii="Arial" w:hAnsi="Arial" w:cs="Arial"/>
          <w:i/>
          <w:iCs/>
          <w:color w:val="auto"/>
          <w:sz w:val="20"/>
          <w:szCs w:val="20"/>
        </w:rPr>
        <w:t>In the absence of an Executive B</w:t>
      </w:r>
      <w:r w:rsidRPr="006B066B">
        <w:rPr>
          <w:rFonts w:ascii="Arial" w:hAnsi="Arial" w:cs="Arial"/>
          <w:i/>
          <w:iCs/>
          <w:color w:val="auto"/>
          <w:sz w:val="20"/>
          <w:szCs w:val="20"/>
        </w:rPr>
        <w:t xml:space="preserve">oard, delete reference </w:t>
      </w:r>
      <w:r w:rsidR="00133525" w:rsidRPr="006B066B">
        <w:rPr>
          <w:rFonts w:ascii="Arial" w:hAnsi="Arial" w:cs="Arial"/>
          <w:i/>
          <w:iCs/>
          <w:color w:val="auto"/>
          <w:sz w:val="20"/>
          <w:szCs w:val="20"/>
        </w:rPr>
        <w:t>to Executive B</w:t>
      </w:r>
      <w:r w:rsidRPr="006B066B">
        <w:rPr>
          <w:rFonts w:ascii="Arial" w:hAnsi="Arial" w:cs="Arial"/>
          <w:i/>
          <w:iCs/>
          <w:color w:val="auto"/>
          <w:sz w:val="20"/>
          <w:szCs w:val="20"/>
        </w:rPr>
        <w:t xml:space="preserve">oard. </w:t>
      </w:r>
    </w:p>
    <w:p w14:paraId="523A6558" w14:textId="77777777" w:rsidR="00E821C0" w:rsidRPr="006B066B" w:rsidRDefault="00E821C0" w:rsidP="00124516">
      <w:pPr>
        <w:pStyle w:val="Subdivisionheaders"/>
        <w:rPr>
          <w:rFonts w:ascii="Arial" w:hAnsi="Arial" w:cs="Arial"/>
          <w:color w:val="auto"/>
          <w:sz w:val="20"/>
          <w:szCs w:val="20"/>
        </w:rPr>
      </w:pPr>
    </w:p>
    <w:p w14:paraId="254ECDC4" w14:textId="77777777" w:rsidR="00526337" w:rsidRPr="006B066B" w:rsidRDefault="00526337" w:rsidP="00124516">
      <w:pPr>
        <w:pStyle w:val="Subdivisionheaders"/>
        <w:rPr>
          <w:rFonts w:ascii="Arial" w:hAnsi="Arial" w:cs="Arial"/>
          <w:color w:val="auto"/>
          <w:sz w:val="20"/>
          <w:szCs w:val="20"/>
        </w:rPr>
      </w:pPr>
    </w:p>
    <w:p w14:paraId="5B38A826"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VIII. Committees</w:t>
      </w:r>
    </w:p>
    <w:p w14:paraId="2797B2BE" w14:textId="77777777" w:rsidR="00124516" w:rsidRPr="006B066B" w:rsidRDefault="00124516" w:rsidP="00124516">
      <w:pPr>
        <w:pStyle w:val="Subdivisionheaders"/>
        <w:rPr>
          <w:rFonts w:ascii="Arial" w:hAnsi="Arial" w:cs="Arial"/>
          <w:color w:val="auto"/>
          <w:sz w:val="20"/>
          <w:szCs w:val="20"/>
        </w:rPr>
      </w:pPr>
    </w:p>
    <w:p w14:paraId="01B0DCF2"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1. Standing committees</w:t>
      </w:r>
    </w:p>
    <w:p w14:paraId="22385A8F" w14:textId="30BFA324" w:rsidR="000C104A" w:rsidRDefault="00124516" w:rsidP="000C104A">
      <w:pPr>
        <w:pStyle w:val="Subdivisionheaders"/>
        <w:numPr>
          <w:ilvl w:val="0"/>
          <w:numId w:val="16"/>
        </w:numPr>
        <w:rPr>
          <w:rFonts w:ascii="Arial" w:hAnsi="Arial" w:cs="Arial"/>
          <w:i/>
          <w:iCs/>
          <w:color w:val="auto"/>
          <w:sz w:val="20"/>
          <w:szCs w:val="20"/>
        </w:rPr>
      </w:pPr>
      <w:r w:rsidRPr="006B066B">
        <w:rPr>
          <w:rFonts w:ascii="Arial" w:hAnsi="Arial" w:cs="Arial"/>
          <w:color w:val="auto"/>
          <w:sz w:val="20"/>
          <w:szCs w:val="20"/>
        </w:rPr>
        <w:t xml:space="preserve">The standing committees of the [name of institution] </w:t>
      </w:r>
      <w:r w:rsidR="00133525" w:rsidRPr="006B066B">
        <w:rPr>
          <w:rFonts w:ascii="Arial" w:hAnsi="Arial" w:cs="Arial"/>
          <w:color w:val="auto"/>
          <w:sz w:val="20"/>
          <w:szCs w:val="20"/>
        </w:rPr>
        <w:t xml:space="preserve">College </w:t>
      </w:r>
      <w:r w:rsidRPr="006B066B">
        <w:rPr>
          <w:rFonts w:ascii="Arial" w:hAnsi="Arial" w:cs="Arial"/>
          <w:color w:val="auto"/>
          <w:sz w:val="20"/>
          <w:szCs w:val="20"/>
        </w:rPr>
        <w:t xml:space="preserve">Panhellenic Association </w:t>
      </w:r>
      <w:r w:rsidR="00800626" w:rsidRPr="006B066B">
        <w:rPr>
          <w:rFonts w:ascii="Arial" w:hAnsi="Arial" w:cs="Arial"/>
          <w:color w:val="auto"/>
          <w:sz w:val="20"/>
          <w:szCs w:val="20"/>
        </w:rPr>
        <w:t xml:space="preserve">shall be the </w:t>
      </w:r>
      <w:del w:id="32" w:author="Jamison Carson" w:date="2023-11-02T10:30:00Z">
        <w:r w:rsidR="00E0336E" w:rsidDel="00AE61A3">
          <w:rPr>
            <w:rFonts w:ascii="Arial" w:hAnsi="Arial" w:cs="Arial"/>
            <w:color w:val="auto"/>
            <w:sz w:val="20"/>
            <w:szCs w:val="20"/>
          </w:rPr>
          <w:delText>J</w:delText>
        </w:r>
        <w:r w:rsidR="000F4AAF" w:rsidRPr="006B066B" w:rsidDel="00AE61A3">
          <w:rPr>
            <w:rFonts w:ascii="Arial" w:hAnsi="Arial" w:cs="Arial"/>
            <w:color w:val="auto"/>
            <w:sz w:val="20"/>
            <w:szCs w:val="20"/>
          </w:rPr>
          <w:delText xml:space="preserve">udicial </w:delText>
        </w:r>
      </w:del>
      <w:ins w:id="33" w:author="Jamison Carson" w:date="2023-11-02T10:30:00Z">
        <w:r w:rsidR="00AE61A3">
          <w:rPr>
            <w:rFonts w:ascii="Arial" w:hAnsi="Arial" w:cs="Arial"/>
            <w:color w:val="auto"/>
            <w:sz w:val="20"/>
            <w:szCs w:val="20"/>
          </w:rPr>
          <w:t>Peer Accountability</w:t>
        </w:r>
        <w:r w:rsidR="00AE61A3" w:rsidRPr="006B066B">
          <w:rPr>
            <w:rFonts w:ascii="Arial" w:hAnsi="Arial" w:cs="Arial"/>
            <w:color w:val="auto"/>
            <w:sz w:val="20"/>
            <w:szCs w:val="20"/>
          </w:rPr>
          <w:t xml:space="preserve"> </w:t>
        </w:r>
      </w:ins>
      <w:r w:rsidR="00E0336E">
        <w:rPr>
          <w:rFonts w:ascii="Arial" w:hAnsi="Arial" w:cs="Arial"/>
          <w:color w:val="auto"/>
          <w:sz w:val="20"/>
          <w:szCs w:val="20"/>
        </w:rPr>
        <w:t>B</w:t>
      </w:r>
      <w:r w:rsidR="00800626" w:rsidRPr="006B066B">
        <w:rPr>
          <w:rFonts w:ascii="Arial" w:hAnsi="Arial" w:cs="Arial"/>
          <w:color w:val="auto"/>
          <w:sz w:val="20"/>
          <w:szCs w:val="20"/>
        </w:rPr>
        <w:t xml:space="preserve">oard </w:t>
      </w:r>
      <w:r w:rsidRPr="006B066B">
        <w:rPr>
          <w:rFonts w:ascii="Arial" w:hAnsi="Arial" w:cs="Arial"/>
          <w:color w:val="auto"/>
          <w:sz w:val="20"/>
          <w:szCs w:val="20"/>
        </w:rPr>
        <w:t xml:space="preserve">and Membership Recruitment Committee [list any additional standing committees </w:t>
      </w:r>
      <w:r w:rsidR="00823451" w:rsidRPr="006B066B">
        <w:rPr>
          <w:rFonts w:ascii="Arial" w:hAnsi="Arial" w:cs="Arial"/>
          <w:color w:val="auto"/>
          <w:sz w:val="20"/>
          <w:szCs w:val="20"/>
        </w:rPr>
        <w:t xml:space="preserve">here]. </w:t>
      </w:r>
    </w:p>
    <w:p w14:paraId="4D3109F9" w14:textId="45524F5C" w:rsidR="00B76DF2" w:rsidRPr="000C104A" w:rsidRDefault="00124516" w:rsidP="00452263">
      <w:pPr>
        <w:pStyle w:val="Subdivisionheaders"/>
        <w:ind w:left="1440"/>
        <w:rPr>
          <w:rFonts w:ascii="Arial" w:hAnsi="Arial" w:cs="Arial"/>
          <w:i/>
          <w:iCs/>
          <w:color w:val="auto"/>
          <w:sz w:val="20"/>
          <w:szCs w:val="20"/>
        </w:rPr>
      </w:pPr>
      <w:r w:rsidRPr="000C104A">
        <w:rPr>
          <w:rFonts w:ascii="Arial" w:hAnsi="Arial" w:cs="Arial"/>
          <w:i/>
          <w:iCs/>
          <w:color w:val="auto"/>
          <w:sz w:val="20"/>
          <w:szCs w:val="20"/>
        </w:rPr>
        <w:t>NOTE: Standing committees will vary based on need of the Associ</w:t>
      </w:r>
      <w:r w:rsidR="000C095E" w:rsidRPr="000C104A">
        <w:rPr>
          <w:rFonts w:ascii="Arial" w:hAnsi="Arial" w:cs="Arial"/>
          <w:i/>
          <w:iCs/>
          <w:color w:val="auto"/>
          <w:sz w:val="20"/>
          <w:szCs w:val="20"/>
        </w:rPr>
        <w:t xml:space="preserve">ation; </w:t>
      </w:r>
      <w:ins w:id="34" w:author="Jamison Carson" w:date="2023-11-02T10:32:00Z">
        <w:r w:rsidR="00AE61A3">
          <w:rPr>
            <w:rFonts w:ascii="Arial" w:hAnsi="Arial" w:cs="Arial"/>
            <w:i/>
            <w:iCs/>
            <w:color w:val="auto"/>
            <w:sz w:val="20"/>
            <w:szCs w:val="20"/>
          </w:rPr>
          <w:t xml:space="preserve">Peer Accountability </w:t>
        </w:r>
      </w:ins>
      <w:del w:id="35" w:author="Jamison Carson" w:date="2023-11-02T10:32:00Z">
        <w:r w:rsidR="00800626" w:rsidRPr="000C104A" w:rsidDel="00AE61A3">
          <w:rPr>
            <w:rFonts w:ascii="Arial" w:hAnsi="Arial" w:cs="Arial"/>
            <w:i/>
            <w:iCs/>
            <w:color w:val="auto"/>
            <w:sz w:val="20"/>
            <w:szCs w:val="20"/>
          </w:rPr>
          <w:delText xml:space="preserve">Judicial </w:delText>
        </w:r>
      </w:del>
      <w:r w:rsidR="00800626" w:rsidRPr="000C104A">
        <w:rPr>
          <w:rFonts w:ascii="Arial" w:hAnsi="Arial" w:cs="Arial"/>
          <w:i/>
          <w:iCs/>
          <w:color w:val="auto"/>
          <w:sz w:val="20"/>
          <w:szCs w:val="20"/>
        </w:rPr>
        <w:t xml:space="preserve">and Membership </w:t>
      </w:r>
      <w:r w:rsidRPr="000C104A">
        <w:rPr>
          <w:rFonts w:ascii="Arial" w:hAnsi="Arial" w:cs="Arial"/>
          <w:i/>
          <w:iCs/>
          <w:color w:val="auto"/>
          <w:sz w:val="20"/>
          <w:szCs w:val="20"/>
        </w:rPr>
        <w:t>Recruitment are necessary committees for all associations. Suggested additi</w:t>
      </w:r>
      <w:r w:rsidR="00800626" w:rsidRPr="000C104A">
        <w:rPr>
          <w:rFonts w:ascii="Arial" w:hAnsi="Arial" w:cs="Arial"/>
          <w:i/>
          <w:iCs/>
          <w:color w:val="auto"/>
          <w:sz w:val="20"/>
          <w:szCs w:val="20"/>
        </w:rPr>
        <w:t xml:space="preserve">onal standing committees </w:t>
      </w:r>
      <w:r w:rsidRPr="000C104A">
        <w:rPr>
          <w:rFonts w:ascii="Arial" w:hAnsi="Arial" w:cs="Arial"/>
          <w:i/>
          <w:iCs/>
          <w:color w:val="auto"/>
          <w:sz w:val="20"/>
          <w:szCs w:val="20"/>
        </w:rPr>
        <w:t>include Academic</w:t>
      </w:r>
      <w:r w:rsidR="00823451" w:rsidRPr="000C104A">
        <w:rPr>
          <w:rFonts w:ascii="Arial" w:hAnsi="Arial" w:cs="Arial"/>
          <w:i/>
          <w:iCs/>
          <w:color w:val="auto"/>
          <w:sz w:val="20"/>
          <w:szCs w:val="20"/>
        </w:rPr>
        <w:t xml:space="preserve"> </w:t>
      </w:r>
      <w:r w:rsidRPr="000C104A">
        <w:rPr>
          <w:rFonts w:ascii="Arial" w:hAnsi="Arial" w:cs="Arial"/>
          <w:i/>
          <w:iCs/>
          <w:color w:val="auto"/>
          <w:sz w:val="20"/>
          <w:szCs w:val="20"/>
        </w:rPr>
        <w:t>Excellence, Alum</w:t>
      </w:r>
      <w:r w:rsidR="00823451" w:rsidRPr="000C104A">
        <w:rPr>
          <w:rFonts w:ascii="Arial" w:hAnsi="Arial" w:cs="Arial"/>
          <w:i/>
          <w:iCs/>
          <w:color w:val="auto"/>
          <w:sz w:val="20"/>
          <w:szCs w:val="20"/>
        </w:rPr>
        <w:t xml:space="preserve">nae Advisory Council, Community </w:t>
      </w:r>
      <w:r w:rsidRPr="000C104A">
        <w:rPr>
          <w:rFonts w:ascii="Arial" w:hAnsi="Arial" w:cs="Arial"/>
          <w:i/>
          <w:iCs/>
          <w:color w:val="auto"/>
          <w:sz w:val="20"/>
          <w:szCs w:val="20"/>
        </w:rPr>
        <w:t xml:space="preserve">Service/Philanthropy </w:t>
      </w:r>
      <w:r w:rsidR="001D2751">
        <w:rPr>
          <w:rFonts w:ascii="Arial" w:hAnsi="Arial" w:cs="Arial"/>
          <w:i/>
          <w:iCs/>
          <w:color w:val="auto"/>
          <w:sz w:val="20"/>
          <w:szCs w:val="20"/>
        </w:rPr>
        <w:t>and</w:t>
      </w:r>
      <w:r w:rsidR="00682070">
        <w:rPr>
          <w:rFonts w:ascii="Arial" w:hAnsi="Arial" w:cs="Arial"/>
          <w:i/>
          <w:iCs/>
          <w:color w:val="auto"/>
          <w:sz w:val="20"/>
          <w:szCs w:val="20"/>
        </w:rPr>
        <w:t xml:space="preserve"> Marketing</w:t>
      </w:r>
      <w:r w:rsidRPr="000C104A">
        <w:rPr>
          <w:rFonts w:ascii="Arial" w:hAnsi="Arial" w:cs="Arial"/>
          <w:i/>
          <w:iCs/>
          <w:color w:val="auto"/>
          <w:sz w:val="20"/>
          <w:szCs w:val="20"/>
        </w:rPr>
        <w:t xml:space="preserve">.  </w:t>
      </w:r>
    </w:p>
    <w:p w14:paraId="6D58748A" w14:textId="77777777" w:rsidR="00B76DF2" w:rsidRPr="006B066B" w:rsidRDefault="00B76DF2" w:rsidP="00B76DF2">
      <w:pPr>
        <w:pStyle w:val="Subdivisionheaders"/>
        <w:numPr>
          <w:ilvl w:val="0"/>
          <w:numId w:val="16"/>
        </w:numPr>
        <w:rPr>
          <w:rFonts w:ascii="Arial" w:hAnsi="Arial" w:cs="Arial"/>
          <w:color w:val="auto"/>
          <w:sz w:val="20"/>
          <w:szCs w:val="20"/>
        </w:rPr>
      </w:pPr>
      <w:r w:rsidRPr="006B066B">
        <w:rPr>
          <w:rFonts w:ascii="Arial" w:hAnsi="Arial" w:cs="Arial"/>
          <w:color w:val="auto"/>
          <w:sz w:val="20"/>
          <w:szCs w:val="20"/>
        </w:rPr>
        <w:t>Term. The standing committees shall serve for a term of one year, which shall coincide with the term of the officers.</w:t>
      </w:r>
    </w:p>
    <w:p w14:paraId="757BBF3A" w14:textId="77777777" w:rsidR="00124516" w:rsidRPr="006B066B" w:rsidRDefault="00124516" w:rsidP="00124516">
      <w:pPr>
        <w:pStyle w:val="Subdivisionheaders"/>
        <w:rPr>
          <w:rFonts w:ascii="Arial" w:hAnsi="Arial" w:cs="Arial"/>
          <w:color w:val="auto"/>
          <w:sz w:val="20"/>
          <w:szCs w:val="20"/>
        </w:rPr>
      </w:pPr>
    </w:p>
    <w:p w14:paraId="2763FFE5"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2. Appointment of committee membership</w:t>
      </w:r>
    </w:p>
    <w:p w14:paraId="425CB65A" w14:textId="47E5F6B4" w:rsidR="00124516" w:rsidRPr="006B066B" w:rsidRDefault="000F4AAF" w:rsidP="00124516">
      <w:pPr>
        <w:pStyle w:val="Subdivisionheaders"/>
        <w:rPr>
          <w:rFonts w:ascii="Arial" w:hAnsi="Arial" w:cs="Arial"/>
          <w:color w:val="auto"/>
          <w:sz w:val="20"/>
          <w:szCs w:val="20"/>
        </w:rPr>
      </w:pPr>
      <w:r w:rsidRPr="006B066B">
        <w:rPr>
          <w:rFonts w:ascii="Arial" w:hAnsi="Arial" w:cs="Arial"/>
          <w:color w:val="auto"/>
          <w:sz w:val="20"/>
          <w:szCs w:val="20"/>
        </w:rPr>
        <w:t>The [</w:t>
      </w:r>
      <w:r w:rsidR="00EE5FD3">
        <w:rPr>
          <w:rFonts w:ascii="Arial" w:hAnsi="Arial" w:cs="Arial"/>
          <w:color w:val="auto"/>
          <w:sz w:val="20"/>
          <w:szCs w:val="20"/>
        </w:rPr>
        <w:t>E</w:t>
      </w:r>
      <w:r w:rsidR="00124516" w:rsidRPr="006B066B">
        <w:rPr>
          <w:rFonts w:ascii="Arial" w:hAnsi="Arial" w:cs="Arial"/>
          <w:color w:val="auto"/>
          <w:sz w:val="20"/>
          <w:szCs w:val="20"/>
        </w:rPr>
        <w:t xml:space="preserve">xecutive </w:t>
      </w:r>
      <w:r w:rsidR="00EE5FD3">
        <w:rPr>
          <w:rFonts w:ascii="Arial" w:hAnsi="Arial" w:cs="Arial"/>
          <w:color w:val="auto"/>
          <w:sz w:val="20"/>
          <w:szCs w:val="20"/>
        </w:rPr>
        <w:t>B</w:t>
      </w:r>
      <w:r w:rsidR="00124516" w:rsidRPr="006B066B">
        <w:rPr>
          <w:rFonts w:ascii="Arial" w:hAnsi="Arial" w:cs="Arial"/>
          <w:color w:val="auto"/>
          <w:sz w:val="20"/>
          <w:szCs w:val="20"/>
        </w:rPr>
        <w:t>oard or Panhellenic Council] shall appoint members and chair</w:t>
      </w:r>
      <w:r w:rsidR="00D0544C">
        <w:rPr>
          <w:rFonts w:ascii="Arial" w:hAnsi="Arial" w:cs="Arial"/>
          <w:color w:val="auto"/>
          <w:sz w:val="20"/>
          <w:szCs w:val="20"/>
        </w:rPr>
        <w:t>s</w:t>
      </w:r>
      <w:r w:rsidR="00800626" w:rsidRPr="006B066B">
        <w:rPr>
          <w:rFonts w:ascii="Arial" w:hAnsi="Arial" w:cs="Arial"/>
          <w:color w:val="auto"/>
          <w:sz w:val="20"/>
          <w:szCs w:val="20"/>
        </w:rPr>
        <w:t xml:space="preserve"> of all standing and special </w:t>
      </w:r>
      <w:r w:rsidR="00124516" w:rsidRPr="006B066B">
        <w:rPr>
          <w:rFonts w:ascii="Arial" w:hAnsi="Arial" w:cs="Arial"/>
          <w:color w:val="auto"/>
          <w:sz w:val="20"/>
          <w:szCs w:val="20"/>
        </w:rPr>
        <w:t>committees, except as provided otherwise in these bylaws, and in making thes</w:t>
      </w:r>
      <w:r w:rsidR="00800626" w:rsidRPr="006B066B">
        <w:rPr>
          <w:rFonts w:ascii="Arial" w:hAnsi="Arial" w:cs="Arial"/>
          <w:color w:val="auto"/>
          <w:sz w:val="20"/>
          <w:szCs w:val="20"/>
        </w:rPr>
        <w:t xml:space="preserve">e appointments, recognize fair </w:t>
      </w:r>
      <w:r w:rsidR="00124516" w:rsidRPr="006B066B">
        <w:rPr>
          <w:rFonts w:ascii="Arial" w:hAnsi="Arial" w:cs="Arial"/>
          <w:color w:val="auto"/>
          <w:sz w:val="20"/>
          <w:szCs w:val="20"/>
        </w:rPr>
        <w:t>representation from all member women’s</w:t>
      </w:r>
      <w:r w:rsidR="000C104A">
        <w:rPr>
          <w:rFonts w:ascii="Arial" w:hAnsi="Arial" w:cs="Arial"/>
          <w:color w:val="auto"/>
          <w:sz w:val="20"/>
          <w:szCs w:val="20"/>
        </w:rPr>
        <w:t>-</w:t>
      </w:r>
      <w:r w:rsidR="00E0336E">
        <w:rPr>
          <w:rFonts w:ascii="Arial" w:hAnsi="Arial" w:cs="Arial"/>
          <w:color w:val="auto"/>
          <w:sz w:val="20"/>
          <w:szCs w:val="20"/>
        </w:rPr>
        <w:t>only</w:t>
      </w:r>
      <w:r w:rsidR="00124516" w:rsidRPr="006B066B">
        <w:rPr>
          <w:rFonts w:ascii="Arial" w:hAnsi="Arial" w:cs="Arial"/>
          <w:color w:val="auto"/>
          <w:sz w:val="20"/>
          <w:szCs w:val="20"/>
        </w:rPr>
        <w:t xml:space="preserve"> sororities as much as possible. The president shall be an ex-officio member of all </w:t>
      </w:r>
      <w:r w:rsidR="00133525" w:rsidRPr="006B066B">
        <w:rPr>
          <w:rFonts w:ascii="Arial" w:hAnsi="Arial" w:cs="Arial"/>
          <w:color w:val="auto"/>
          <w:sz w:val="20"/>
          <w:szCs w:val="20"/>
        </w:rPr>
        <w:t>committees except the Judicial B</w:t>
      </w:r>
      <w:r w:rsidR="00124516" w:rsidRPr="006B066B">
        <w:rPr>
          <w:rFonts w:ascii="Arial" w:hAnsi="Arial" w:cs="Arial"/>
          <w:color w:val="auto"/>
          <w:sz w:val="20"/>
          <w:szCs w:val="20"/>
        </w:rPr>
        <w:t xml:space="preserve">oard and the Alumnae Advisory Council. </w:t>
      </w:r>
      <w:r w:rsidR="00124516" w:rsidRPr="006B066B">
        <w:rPr>
          <w:rFonts w:ascii="Arial" w:hAnsi="Arial" w:cs="Arial"/>
          <w:i/>
          <w:iCs/>
          <w:color w:val="auto"/>
          <w:sz w:val="20"/>
          <w:szCs w:val="20"/>
        </w:rPr>
        <w:t>NOTE: In the absenc</w:t>
      </w:r>
      <w:r w:rsidR="00800626" w:rsidRPr="006B066B">
        <w:rPr>
          <w:rFonts w:ascii="Arial" w:hAnsi="Arial" w:cs="Arial"/>
          <w:i/>
          <w:iCs/>
          <w:color w:val="auto"/>
          <w:sz w:val="20"/>
          <w:szCs w:val="20"/>
        </w:rPr>
        <w:t xml:space="preserve">e of a separate </w:t>
      </w:r>
      <w:r w:rsidR="00EE5FD3">
        <w:rPr>
          <w:rFonts w:ascii="Arial" w:hAnsi="Arial" w:cs="Arial"/>
          <w:i/>
          <w:iCs/>
          <w:color w:val="auto"/>
          <w:sz w:val="20"/>
          <w:szCs w:val="20"/>
        </w:rPr>
        <w:t>E</w:t>
      </w:r>
      <w:r w:rsidRPr="006B066B">
        <w:rPr>
          <w:rFonts w:ascii="Arial" w:hAnsi="Arial" w:cs="Arial"/>
          <w:i/>
          <w:iCs/>
          <w:color w:val="auto"/>
          <w:sz w:val="20"/>
          <w:szCs w:val="20"/>
        </w:rPr>
        <w:t xml:space="preserve">xecutive </w:t>
      </w:r>
      <w:r w:rsidR="00EE5FD3">
        <w:rPr>
          <w:rFonts w:ascii="Arial" w:hAnsi="Arial" w:cs="Arial"/>
          <w:i/>
          <w:iCs/>
          <w:color w:val="auto"/>
          <w:sz w:val="20"/>
          <w:szCs w:val="20"/>
        </w:rPr>
        <w:t>B</w:t>
      </w:r>
      <w:r w:rsidR="00124516" w:rsidRPr="006B066B">
        <w:rPr>
          <w:rFonts w:ascii="Arial" w:hAnsi="Arial" w:cs="Arial"/>
          <w:i/>
          <w:iCs/>
          <w:color w:val="auto"/>
          <w:sz w:val="20"/>
          <w:szCs w:val="20"/>
        </w:rPr>
        <w:t>oard, the Panhellenic Council appoints the members and chair</w:t>
      </w:r>
      <w:r w:rsidR="00D0544C">
        <w:rPr>
          <w:rFonts w:ascii="Arial" w:hAnsi="Arial" w:cs="Arial"/>
          <w:i/>
          <w:iCs/>
          <w:color w:val="auto"/>
          <w:sz w:val="20"/>
          <w:szCs w:val="20"/>
        </w:rPr>
        <w:t>s</w:t>
      </w:r>
      <w:r w:rsidR="00124516" w:rsidRPr="006B066B">
        <w:rPr>
          <w:rFonts w:ascii="Arial" w:hAnsi="Arial" w:cs="Arial"/>
          <w:i/>
          <w:iCs/>
          <w:color w:val="auto"/>
          <w:sz w:val="20"/>
          <w:szCs w:val="20"/>
        </w:rPr>
        <w:t xml:space="preserve"> of all committees. Omit the Alumnae Advisory Council if it is not a standing committee of the Association.</w:t>
      </w:r>
    </w:p>
    <w:p w14:paraId="79CC8371" w14:textId="77777777" w:rsidR="0029044E" w:rsidRPr="006B066B" w:rsidRDefault="0029044E" w:rsidP="00124516">
      <w:pPr>
        <w:pStyle w:val="Subdivisionheaders"/>
        <w:rPr>
          <w:rFonts w:ascii="Arial" w:hAnsi="Arial" w:cs="Arial"/>
          <w:color w:val="auto"/>
          <w:sz w:val="20"/>
          <w:szCs w:val="20"/>
        </w:rPr>
      </w:pPr>
    </w:p>
    <w:p w14:paraId="35DB83B5" w14:textId="295C8399"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3. </w:t>
      </w:r>
      <w:del w:id="36" w:author="Jamison Carson" w:date="2023-11-02T10:32:00Z">
        <w:r w:rsidRPr="006B066B" w:rsidDel="00AE61A3">
          <w:rPr>
            <w:rFonts w:ascii="Arial" w:hAnsi="Arial" w:cs="Arial"/>
            <w:color w:val="auto"/>
            <w:sz w:val="20"/>
            <w:szCs w:val="20"/>
          </w:rPr>
          <w:delText xml:space="preserve">Judicial </w:delText>
        </w:r>
        <w:r w:rsidR="00E0336E" w:rsidDel="00AE61A3">
          <w:rPr>
            <w:rFonts w:ascii="Arial" w:hAnsi="Arial" w:cs="Arial"/>
            <w:color w:val="auto"/>
            <w:sz w:val="20"/>
            <w:szCs w:val="20"/>
          </w:rPr>
          <w:delText>B</w:delText>
        </w:r>
        <w:r w:rsidRPr="006B066B" w:rsidDel="00AE61A3">
          <w:rPr>
            <w:rFonts w:ascii="Arial" w:hAnsi="Arial" w:cs="Arial"/>
            <w:color w:val="auto"/>
            <w:sz w:val="20"/>
            <w:szCs w:val="20"/>
          </w:rPr>
          <w:delText>oard</w:delText>
        </w:r>
      </w:del>
      <w:ins w:id="37" w:author="Jamison Carson" w:date="2023-11-02T10:32:00Z">
        <w:r w:rsidR="00AE61A3">
          <w:rPr>
            <w:rFonts w:ascii="Arial" w:hAnsi="Arial" w:cs="Arial"/>
            <w:color w:val="auto"/>
            <w:sz w:val="20"/>
            <w:szCs w:val="20"/>
          </w:rPr>
          <w:t xml:space="preserve">Peer Accountability </w:t>
        </w:r>
        <w:del w:id="38" w:author="Jenny Greyerbiehl" w:date="2023-11-15T14:40:00Z">
          <w:r w:rsidR="00AE61A3" w:rsidDel="00770F24">
            <w:rPr>
              <w:rFonts w:ascii="Arial" w:hAnsi="Arial" w:cs="Arial"/>
              <w:color w:val="auto"/>
              <w:sz w:val="20"/>
              <w:szCs w:val="20"/>
            </w:rPr>
            <w:delText>Committee</w:delText>
          </w:r>
        </w:del>
      </w:ins>
      <w:ins w:id="39" w:author="Jenny Greyerbiehl" w:date="2023-11-15T14:40:00Z">
        <w:r w:rsidR="00770F24">
          <w:rPr>
            <w:rFonts w:ascii="Arial" w:hAnsi="Arial" w:cs="Arial"/>
            <w:color w:val="auto"/>
            <w:sz w:val="20"/>
            <w:szCs w:val="20"/>
          </w:rPr>
          <w:t>Board</w:t>
        </w:r>
      </w:ins>
    </w:p>
    <w:p w14:paraId="6583ACD0" w14:textId="47A3172C" w:rsidR="00AE61A3" w:rsidRDefault="00AE61A3" w:rsidP="00124516">
      <w:pPr>
        <w:pStyle w:val="Subdivisionheaders"/>
        <w:rPr>
          <w:ins w:id="40" w:author="Jamison Carson" w:date="2023-11-02T10:33:00Z"/>
          <w:rFonts w:ascii="Arial" w:hAnsi="Arial" w:cs="Arial"/>
          <w:color w:val="auto"/>
          <w:sz w:val="20"/>
          <w:szCs w:val="20"/>
        </w:rPr>
      </w:pPr>
      <w:ins w:id="41" w:author="Jamison Carson" w:date="2023-11-02T10:33:00Z">
        <w:r w:rsidRPr="00AE61A3">
          <w:rPr>
            <w:rFonts w:ascii="Arial" w:hAnsi="Arial" w:cs="Arial"/>
            <w:color w:val="auto"/>
            <w:sz w:val="20"/>
            <w:szCs w:val="20"/>
          </w:rPr>
          <w:t xml:space="preserve">The </w:t>
        </w:r>
        <w:del w:id="42" w:author="Jenny Greyerbiehl" w:date="2023-11-15T14:40:00Z">
          <w:r w:rsidRPr="00AE61A3" w:rsidDel="00770F24">
            <w:rPr>
              <w:rFonts w:ascii="Arial" w:hAnsi="Arial" w:cs="Arial"/>
              <w:color w:val="auto"/>
              <w:sz w:val="20"/>
              <w:szCs w:val="20"/>
            </w:rPr>
            <w:delText xml:space="preserve">Panhellenic </w:delText>
          </w:r>
        </w:del>
        <w:r w:rsidRPr="00AE61A3">
          <w:rPr>
            <w:rFonts w:ascii="Arial" w:hAnsi="Arial" w:cs="Arial"/>
            <w:color w:val="auto"/>
            <w:sz w:val="20"/>
            <w:szCs w:val="20"/>
          </w:rPr>
          <w:t xml:space="preserve">Peer Accountability Board must consist of the </w:t>
        </w:r>
        <w:r>
          <w:rPr>
            <w:rFonts w:ascii="Arial" w:hAnsi="Arial" w:cs="Arial"/>
            <w:color w:val="auto"/>
            <w:sz w:val="20"/>
            <w:szCs w:val="20"/>
          </w:rPr>
          <w:t>[insert role name of peer accountability officer, e.g., VP Accountability]</w:t>
        </w:r>
        <w:r w:rsidRPr="00AE61A3">
          <w:rPr>
            <w:rFonts w:ascii="Arial" w:hAnsi="Arial" w:cs="Arial"/>
            <w:color w:val="auto"/>
            <w:sz w:val="20"/>
            <w:szCs w:val="20"/>
          </w:rPr>
          <w:t xml:space="preserve"> as the presiding officer, two members of the College Panhellenic Executive Board selected at random and rotated between accountability resolution meetings, and the fraternity/sorority advisor as an ex-officio non-voting member. </w:t>
        </w:r>
      </w:ins>
    </w:p>
    <w:p w14:paraId="4803F761" w14:textId="77777777" w:rsidR="00AE61A3" w:rsidRDefault="00AE61A3" w:rsidP="00124516">
      <w:pPr>
        <w:pStyle w:val="Subdivisionheaders"/>
        <w:rPr>
          <w:ins w:id="43" w:author="Jamison Carson" w:date="2023-11-02T10:33:00Z"/>
          <w:rFonts w:ascii="Arial" w:hAnsi="Arial" w:cs="Arial"/>
          <w:color w:val="auto"/>
          <w:sz w:val="20"/>
          <w:szCs w:val="20"/>
        </w:rPr>
      </w:pPr>
    </w:p>
    <w:p w14:paraId="415881C2" w14:textId="2F9FF912" w:rsidR="00124516" w:rsidRPr="006B066B" w:rsidDel="00AE61A3" w:rsidRDefault="000F4AAF" w:rsidP="00124516">
      <w:pPr>
        <w:pStyle w:val="Subdivisionheaders"/>
        <w:rPr>
          <w:del w:id="44" w:author="Jamison Carson" w:date="2023-11-02T10:34:00Z"/>
          <w:rFonts w:ascii="Arial" w:hAnsi="Arial" w:cs="Arial"/>
          <w:color w:val="auto"/>
          <w:sz w:val="20"/>
          <w:szCs w:val="20"/>
        </w:rPr>
      </w:pPr>
      <w:del w:id="45" w:author="Jamison Carson" w:date="2023-11-02T10:34:00Z">
        <w:r w:rsidRPr="006B066B" w:rsidDel="00AE61A3">
          <w:rPr>
            <w:rFonts w:ascii="Arial" w:hAnsi="Arial" w:cs="Arial"/>
            <w:color w:val="auto"/>
            <w:sz w:val="20"/>
            <w:szCs w:val="20"/>
          </w:rPr>
          <w:delText xml:space="preserve">The </w:delText>
        </w:r>
        <w:r w:rsidR="00E0336E" w:rsidDel="00AE61A3">
          <w:rPr>
            <w:rFonts w:ascii="Arial" w:hAnsi="Arial" w:cs="Arial"/>
            <w:color w:val="auto"/>
            <w:sz w:val="20"/>
            <w:szCs w:val="20"/>
          </w:rPr>
          <w:delText>J</w:delText>
        </w:r>
        <w:r w:rsidRPr="006B066B" w:rsidDel="00AE61A3">
          <w:rPr>
            <w:rFonts w:ascii="Arial" w:hAnsi="Arial" w:cs="Arial"/>
            <w:color w:val="auto"/>
            <w:sz w:val="20"/>
            <w:szCs w:val="20"/>
          </w:rPr>
          <w:delText xml:space="preserve">udicial </w:delText>
        </w:r>
        <w:r w:rsidR="00E0336E" w:rsidDel="00AE61A3">
          <w:rPr>
            <w:rFonts w:ascii="Arial" w:hAnsi="Arial" w:cs="Arial"/>
            <w:color w:val="auto"/>
            <w:sz w:val="20"/>
            <w:szCs w:val="20"/>
          </w:rPr>
          <w:delText>B</w:delText>
        </w:r>
        <w:r w:rsidR="00124516" w:rsidRPr="006B066B" w:rsidDel="00AE61A3">
          <w:rPr>
            <w:rFonts w:ascii="Arial" w:hAnsi="Arial" w:cs="Arial"/>
            <w:color w:val="auto"/>
            <w:sz w:val="20"/>
            <w:szCs w:val="20"/>
          </w:rPr>
          <w:delText xml:space="preserve">oard shall consist of the vice president as chair and ____ members from the College Panhellenic </w:delText>
        </w:r>
        <w:r w:rsidR="00E0336E" w:rsidDel="00AE61A3">
          <w:rPr>
            <w:rFonts w:ascii="Arial" w:hAnsi="Arial" w:cs="Arial"/>
            <w:color w:val="auto"/>
            <w:sz w:val="20"/>
            <w:szCs w:val="20"/>
          </w:rPr>
          <w:delText xml:space="preserve">Association </w:delText>
        </w:r>
        <w:r w:rsidR="00124516" w:rsidRPr="006B066B" w:rsidDel="00AE61A3">
          <w:rPr>
            <w:rFonts w:ascii="Arial" w:hAnsi="Arial" w:cs="Arial"/>
            <w:color w:val="auto"/>
            <w:sz w:val="20"/>
            <w:szCs w:val="20"/>
          </w:rPr>
          <w:delText>member organizations. The Panhellenic advisor shall serve as a nonvoting, ex-offi</w:delText>
        </w:r>
        <w:r w:rsidRPr="006B066B" w:rsidDel="00AE61A3">
          <w:rPr>
            <w:rFonts w:ascii="Arial" w:hAnsi="Arial" w:cs="Arial"/>
            <w:color w:val="auto"/>
            <w:sz w:val="20"/>
            <w:szCs w:val="20"/>
          </w:rPr>
          <w:delText xml:space="preserve">cio member. The </w:delText>
        </w:r>
        <w:r w:rsidR="00E0336E" w:rsidDel="00AE61A3">
          <w:rPr>
            <w:rFonts w:ascii="Arial" w:hAnsi="Arial" w:cs="Arial"/>
            <w:color w:val="auto"/>
            <w:sz w:val="20"/>
            <w:szCs w:val="20"/>
          </w:rPr>
          <w:delText>J</w:delText>
        </w:r>
        <w:r w:rsidRPr="006B066B" w:rsidDel="00AE61A3">
          <w:rPr>
            <w:rFonts w:ascii="Arial" w:hAnsi="Arial" w:cs="Arial"/>
            <w:color w:val="auto"/>
            <w:sz w:val="20"/>
            <w:szCs w:val="20"/>
          </w:rPr>
          <w:delText xml:space="preserve">udicial </w:delText>
        </w:r>
        <w:r w:rsidR="00E0336E" w:rsidDel="00AE61A3">
          <w:rPr>
            <w:rFonts w:ascii="Arial" w:hAnsi="Arial" w:cs="Arial"/>
            <w:color w:val="auto"/>
            <w:sz w:val="20"/>
            <w:szCs w:val="20"/>
          </w:rPr>
          <w:delText>B</w:delText>
        </w:r>
        <w:r w:rsidR="00800626" w:rsidRPr="006B066B" w:rsidDel="00AE61A3">
          <w:rPr>
            <w:rFonts w:ascii="Arial" w:hAnsi="Arial" w:cs="Arial"/>
            <w:color w:val="auto"/>
            <w:sz w:val="20"/>
            <w:szCs w:val="20"/>
          </w:rPr>
          <w:delText xml:space="preserve">oard </w:delText>
        </w:r>
        <w:r w:rsidR="00124516" w:rsidRPr="006B066B" w:rsidDel="00AE61A3">
          <w:rPr>
            <w:rFonts w:ascii="Arial" w:hAnsi="Arial" w:cs="Arial"/>
            <w:color w:val="auto"/>
            <w:sz w:val="20"/>
            <w:szCs w:val="20"/>
          </w:rPr>
          <w:delText>members shall participate in training to be educated about the purpose of the board,</w:delText>
        </w:r>
        <w:r w:rsidR="00800626" w:rsidRPr="006B066B" w:rsidDel="00AE61A3">
          <w:rPr>
            <w:rFonts w:ascii="Arial" w:hAnsi="Arial" w:cs="Arial"/>
            <w:color w:val="auto"/>
            <w:sz w:val="20"/>
            <w:szCs w:val="20"/>
          </w:rPr>
          <w:delText xml:space="preserve"> the rules and regulations the </w:delText>
        </w:r>
        <w:r w:rsidR="00E0336E" w:rsidDel="00AE61A3">
          <w:rPr>
            <w:rFonts w:ascii="Arial" w:hAnsi="Arial" w:cs="Arial"/>
            <w:color w:val="auto"/>
            <w:sz w:val="20"/>
            <w:szCs w:val="20"/>
          </w:rPr>
          <w:delText>J</w:delText>
        </w:r>
        <w:r w:rsidR="00124516" w:rsidRPr="006B066B" w:rsidDel="00AE61A3">
          <w:rPr>
            <w:rFonts w:ascii="Arial" w:hAnsi="Arial" w:cs="Arial"/>
            <w:color w:val="auto"/>
            <w:sz w:val="20"/>
            <w:szCs w:val="20"/>
          </w:rPr>
          <w:delText xml:space="preserve">udicial </w:delText>
        </w:r>
        <w:r w:rsidR="00E0336E" w:rsidDel="00AE61A3">
          <w:rPr>
            <w:rFonts w:ascii="Arial" w:hAnsi="Arial" w:cs="Arial"/>
            <w:color w:val="auto"/>
            <w:sz w:val="20"/>
            <w:szCs w:val="20"/>
          </w:rPr>
          <w:delText>B</w:delText>
        </w:r>
        <w:r w:rsidR="00124516" w:rsidRPr="006B066B" w:rsidDel="00AE61A3">
          <w:rPr>
            <w:rFonts w:ascii="Arial" w:hAnsi="Arial" w:cs="Arial"/>
            <w:color w:val="auto"/>
            <w:sz w:val="20"/>
            <w:szCs w:val="20"/>
          </w:rPr>
          <w:delText>oard will monitor, the procedures to be followed, proper questioning techniques, the rights of the charged organizations, evaluating evidence, deli</w:delText>
        </w:r>
        <w:r w:rsidRPr="006B066B" w:rsidDel="00AE61A3">
          <w:rPr>
            <w:rFonts w:ascii="Arial" w:hAnsi="Arial" w:cs="Arial"/>
            <w:color w:val="auto"/>
            <w:sz w:val="20"/>
            <w:szCs w:val="20"/>
          </w:rPr>
          <w:delText xml:space="preserve">berations and sanctioning. The </w:delText>
        </w:r>
        <w:r w:rsidR="003949EF" w:rsidDel="00AE61A3">
          <w:rPr>
            <w:rFonts w:ascii="Arial" w:hAnsi="Arial" w:cs="Arial"/>
            <w:color w:val="auto"/>
            <w:sz w:val="20"/>
            <w:szCs w:val="20"/>
          </w:rPr>
          <w:delText>J</w:delText>
        </w:r>
        <w:r w:rsidR="00124516" w:rsidRPr="006B066B" w:rsidDel="00AE61A3">
          <w:rPr>
            <w:rFonts w:ascii="Arial" w:hAnsi="Arial" w:cs="Arial"/>
            <w:color w:val="auto"/>
            <w:sz w:val="20"/>
            <w:szCs w:val="20"/>
          </w:rPr>
          <w:delText>udicial</w:delText>
        </w:r>
        <w:r w:rsidRPr="006B066B" w:rsidDel="00AE61A3">
          <w:rPr>
            <w:rFonts w:ascii="Arial" w:hAnsi="Arial" w:cs="Arial"/>
            <w:color w:val="auto"/>
            <w:sz w:val="20"/>
            <w:szCs w:val="20"/>
          </w:rPr>
          <w:delText xml:space="preserve"> </w:delText>
        </w:r>
        <w:r w:rsidR="003949EF" w:rsidDel="00AE61A3">
          <w:rPr>
            <w:rFonts w:ascii="Arial" w:hAnsi="Arial" w:cs="Arial"/>
            <w:color w:val="auto"/>
            <w:sz w:val="20"/>
            <w:szCs w:val="20"/>
          </w:rPr>
          <w:delText>B</w:delText>
        </w:r>
        <w:r w:rsidR="00800626" w:rsidRPr="006B066B" w:rsidDel="00AE61A3">
          <w:rPr>
            <w:rFonts w:ascii="Arial" w:hAnsi="Arial" w:cs="Arial"/>
            <w:color w:val="auto"/>
            <w:sz w:val="20"/>
            <w:szCs w:val="20"/>
          </w:rPr>
          <w:delText xml:space="preserve">oard shall educate member </w:delText>
        </w:r>
        <w:r w:rsidR="00124516" w:rsidRPr="006B066B" w:rsidDel="00AE61A3">
          <w:rPr>
            <w:rFonts w:ascii="Arial" w:hAnsi="Arial" w:cs="Arial"/>
            <w:color w:val="auto"/>
            <w:sz w:val="20"/>
            <w:szCs w:val="20"/>
          </w:rPr>
          <w:delText xml:space="preserve">sororities about the </w:delText>
        </w:r>
        <w:r w:rsidR="003949EF" w:rsidDel="00AE61A3">
          <w:rPr>
            <w:rFonts w:ascii="Arial" w:hAnsi="Arial" w:cs="Arial"/>
            <w:color w:val="auto"/>
            <w:sz w:val="20"/>
            <w:szCs w:val="20"/>
          </w:rPr>
          <w:delText xml:space="preserve">College </w:delText>
        </w:r>
        <w:r w:rsidR="00124516" w:rsidRPr="006B066B" w:rsidDel="00AE61A3">
          <w:rPr>
            <w:rFonts w:ascii="Arial" w:hAnsi="Arial" w:cs="Arial"/>
            <w:color w:val="auto"/>
            <w:sz w:val="20"/>
            <w:szCs w:val="20"/>
          </w:rPr>
          <w:delText xml:space="preserve">Panhellenic judicial procedure. </w:delText>
        </w:r>
        <w:r w:rsidR="00124516" w:rsidRPr="006B066B" w:rsidDel="00AE61A3">
          <w:rPr>
            <w:rFonts w:ascii="Arial" w:hAnsi="Arial" w:cs="Arial"/>
            <w:i/>
            <w:iCs/>
            <w:color w:val="auto"/>
            <w:sz w:val="20"/>
            <w:szCs w:val="20"/>
          </w:rPr>
          <w:delText xml:space="preserve">NOTE: See </w:delText>
        </w:r>
        <w:r w:rsidR="009438F2" w:rsidRPr="006B066B" w:rsidDel="00AE61A3">
          <w:rPr>
            <w:rFonts w:ascii="Arial" w:hAnsi="Arial" w:cs="Arial"/>
            <w:i/>
            <w:iCs/>
            <w:color w:val="auto"/>
            <w:sz w:val="20"/>
            <w:szCs w:val="20"/>
          </w:rPr>
          <w:delText xml:space="preserve">the </w:delText>
        </w:r>
        <w:r w:rsidR="000C095E" w:rsidRPr="006B066B" w:rsidDel="00AE61A3">
          <w:rPr>
            <w:rFonts w:ascii="Arial" w:hAnsi="Arial" w:cs="Arial"/>
            <w:i/>
            <w:iCs/>
            <w:color w:val="auto"/>
            <w:sz w:val="20"/>
            <w:szCs w:val="20"/>
          </w:rPr>
          <w:delText xml:space="preserve">College Panhellenic </w:delText>
        </w:r>
        <w:r w:rsidR="00124516" w:rsidRPr="006B066B" w:rsidDel="00AE61A3">
          <w:rPr>
            <w:rFonts w:ascii="Arial" w:hAnsi="Arial" w:cs="Arial"/>
            <w:i/>
            <w:iCs/>
            <w:color w:val="auto"/>
            <w:sz w:val="20"/>
            <w:szCs w:val="20"/>
          </w:rPr>
          <w:delText>Judicial Procedur</w:delText>
        </w:r>
        <w:r w:rsidR="00800626" w:rsidRPr="006B066B" w:rsidDel="00AE61A3">
          <w:rPr>
            <w:rFonts w:ascii="Arial" w:hAnsi="Arial" w:cs="Arial"/>
            <w:i/>
            <w:iCs/>
            <w:color w:val="auto"/>
            <w:sz w:val="20"/>
            <w:szCs w:val="20"/>
          </w:rPr>
          <w:delText xml:space="preserve">e section of the NPC Manual of </w:delText>
        </w:r>
        <w:r w:rsidR="00124516" w:rsidRPr="006B066B" w:rsidDel="00AE61A3">
          <w:rPr>
            <w:rFonts w:ascii="Arial" w:hAnsi="Arial" w:cs="Arial"/>
            <w:i/>
            <w:iCs/>
            <w:color w:val="auto"/>
            <w:sz w:val="20"/>
            <w:szCs w:val="20"/>
          </w:rPr>
          <w:delText>Informat</w:delText>
        </w:r>
        <w:r w:rsidR="00133525" w:rsidRPr="006B066B" w:rsidDel="00AE61A3">
          <w:rPr>
            <w:rFonts w:ascii="Arial" w:hAnsi="Arial" w:cs="Arial"/>
            <w:i/>
            <w:iCs/>
            <w:color w:val="auto"/>
            <w:sz w:val="20"/>
            <w:szCs w:val="20"/>
          </w:rPr>
          <w:delText>ion for the composition of the Judicial B</w:delText>
        </w:r>
        <w:r w:rsidR="00124516" w:rsidRPr="006B066B" w:rsidDel="00AE61A3">
          <w:rPr>
            <w:rFonts w:ascii="Arial" w:hAnsi="Arial" w:cs="Arial"/>
            <w:i/>
            <w:iCs/>
            <w:color w:val="auto"/>
            <w:sz w:val="20"/>
            <w:szCs w:val="20"/>
          </w:rPr>
          <w:delText>oard.</w:delText>
        </w:r>
      </w:del>
    </w:p>
    <w:p w14:paraId="7B76C27E" w14:textId="77777777" w:rsidR="00124516" w:rsidRPr="006B066B" w:rsidRDefault="00124516" w:rsidP="00124516">
      <w:pPr>
        <w:pStyle w:val="Subdivisionheaders"/>
        <w:rPr>
          <w:rFonts w:ascii="Arial" w:hAnsi="Arial" w:cs="Arial"/>
          <w:color w:val="auto"/>
          <w:sz w:val="20"/>
          <w:szCs w:val="20"/>
        </w:rPr>
      </w:pPr>
    </w:p>
    <w:p w14:paraId="161065DF" w14:textId="20CAB02B"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In accordance with NPC Unanimous Agreement VII. College Panhellenic Association </w:t>
      </w:r>
      <w:ins w:id="46" w:author="Jamison Carson" w:date="2023-11-02T10:34:00Z">
        <w:r w:rsidR="00AE61A3">
          <w:rPr>
            <w:rFonts w:ascii="Arial" w:hAnsi="Arial" w:cs="Arial"/>
            <w:color w:val="auto"/>
            <w:sz w:val="20"/>
            <w:szCs w:val="20"/>
          </w:rPr>
          <w:t xml:space="preserve">Peer Accountability </w:t>
        </w:r>
      </w:ins>
      <w:del w:id="47" w:author="Jamison Carson" w:date="2023-11-02T10:34:00Z">
        <w:r w:rsidRPr="006B066B" w:rsidDel="00AE61A3">
          <w:rPr>
            <w:rFonts w:ascii="Arial" w:hAnsi="Arial" w:cs="Arial"/>
            <w:color w:val="auto"/>
            <w:sz w:val="20"/>
            <w:szCs w:val="20"/>
          </w:rPr>
          <w:delText>Judic</w:delText>
        </w:r>
        <w:r w:rsidR="00133525" w:rsidRPr="006B066B" w:rsidDel="00AE61A3">
          <w:rPr>
            <w:rFonts w:ascii="Arial" w:hAnsi="Arial" w:cs="Arial"/>
            <w:color w:val="auto"/>
            <w:sz w:val="20"/>
            <w:szCs w:val="20"/>
          </w:rPr>
          <w:delText xml:space="preserve">ial </w:delText>
        </w:r>
      </w:del>
      <w:del w:id="48" w:author="Jenny Greyerbiehl" w:date="2023-11-15T14:41:00Z">
        <w:r w:rsidR="00133525" w:rsidRPr="006B066B" w:rsidDel="00770F24">
          <w:rPr>
            <w:rFonts w:ascii="Arial" w:hAnsi="Arial" w:cs="Arial"/>
            <w:color w:val="auto"/>
            <w:sz w:val="20"/>
            <w:szCs w:val="20"/>
          </w:rPr>
          <w:delText>Procedure</w:delText>
        </w:r>
      </w:del>
      <w:ins w:id="49" w:author="Jenny Greyerbiehl" w:date="2023-11-15T14:41:00Z">
        <w:r w:rsidR="00770F24">
          <w:rPr>
            <w:rFonts w:ascii="Arial" w:hAnsi="Arial" w:cs="Arial"/>
            <w:color w:val="auto"/>
            <w:sz w:val="20"/>
            <w:szCs w:val="20"/>
          </w:rPr>
          <w:t>Process</w:t>
        </w:r>
      </w:ins>
      <w:r w:rsidR="00133525" w:rsidRPr="006B066B">
        <w:rPr>
          <w:rFonts w:ascii="Arial" w:hAnsi="Arial" w:cs="Arial"/>
          <w:color w:val="auto"/>
          <w:sz w:val="20"/>
          <w:szCs w:val="20"/>
        </w:rPr>
        <w:t xml:space="preserve">, it shall be the </w:t>
      </w:r>
      <w:del w:id="50" w:author="Jamison Carson" w:date="2023-11-02T10:34:00Z">
        <w:r w:rsidR="00133525" w:rsidRPr="006B066B" w:rsidDel="00AE61A3">
          <w:rPr>
            <w:rFonts w:ascii="Arial" w:hAnsi="Arial" w:cs="Arial"/>
            <w:color w:val="auto"/>
            <w:sz w:val="20"/>
            <w:szCs w:val="20"/>
          </w:rPr>
          <w:delText xml:space="preserve">Judicial </w:delText>
        </w:r>
      </w:del>
      <w:ins w:id="51" w:author="Jamison Carson" w:date="2023-11-02T10:34:00Z">
        <w:r w:rsidR="00AE61A3">
          <w:rPr>
            <w:rFonts w:ascii="Arial" w:hAnsi="Arial" w:cs="Arial"/>
            <w:color w:val="auto"/>
            <w:sz w:val="20"/>
            <w:szCs w:val="20"/>
          </w:rPr>
          <w:t>Peer Accountability</w:t>
        </w:r>
        <w:r w:rsidR="00AE61A3" w:rsidRPr="006B066B">
          <w:rPr>
            <w:rFonts w:ascii="Arial" w:hAnsi="Arial" w:cs="Arial"/>
            <w:color w:val="auto"/>
            <w:sz w:val="20"/>
            <w:szCs w:val="20"/>
          </w:rPr>
          <w:t xml:space="preserve"> </w:t>
        </w:r>
      </w:ins>
      <w:r w:rsidR="00133525" w:rsidRPr="006B066B">
        <w:rPr>
          <w:rFonts w:ascii="Arial" w:hAnsi="Arial" w:cs="Arial"/>
          <w:color w:val="auto"/>
          <w:sz w:val="20"/>
          <w:szCs w:val="20"/>
        </w:rPr>
        <w:t>B</w:t>
      </w:r>
      <w:r w:rsidRPr="006B066B">
        <w:rPr>
          <w:rFonts w:ascii="Arial" w:hAnsi="Arial" w:cs="Arial"/>
          <w:color w:val="auto"/>
          <w:sz w:val="20"/>
          <w:szCs w:val="20"/>
        </w:rPr>
        <w:t xml:space="preserve">oard’s duty to hold a </w:t>
      </w:r>
      <w:del w:id="52" w:author="Jamison Carson" w:date="2023-11-02T10:34:00Z">
        <w:r w:rsidRPr="006B066B" w:rsidDel="00AE61A3">
          <w:rPr>
            <w:rFonts w:ascii="Arial" w:hAnsi="Arial" w:cs="Arial"/>
            <w:color w:val="auto"/>
            <w:sz w:val="20"/>
            <w:szCs w:val="20"/>
          </w:rPr>
          <w:delText xml:space="preserve">hearing </w:delText>
        </w:r>
      </w:del>
      <w:ins w:id="53" w:author="Jamison Carson" w:date="2023-11-02T10:34:00Z">
        <w:r w:rsidR="00AE61A3">
          <w:rPr>
            <w:rFonts w:ascii="Arial" w:hAnsi="Arial" w:cs="Arial"/>
            <w:color w:val="auto"/>
            <w:sz w:val="20"/>
            <w:szCs w:val="20"/>
          </w:rPr>
          <w:t>formal accountability resolution meeting</w:t>
        </w:r>
        <w:r w:rsidR="00AE61A3" w:rsidRPr="006B066B">
          <w:rPr>
            <w:rFonts w:ascii="Arial" w:hAnsi="Arial" w:cs="Arial"/>
            <w:color w:val="auto"/>
            <w:sz w:val="20"/>
            <w:szCs w:val="20"/>
          </w:rPr>
          <w:t xml:space="preserve"> </w:t>
        </w:r>
      </w:ins>
      <w:r w:rsidRPr="006B066B">
        <w:rPr>
          <w:rFonts w:ascii="Arial" w:hAnsi="Arial" w:cs="Arial"/>
          <w:color w:val="auto"/>
          <w:sz w:val="20"/>
          <w:szCs w:val="20"/>
        </w:rPr>
        <w:t xml:space="preserve">to adjudicate all alleged </w:t>
      </w:r>
      <w:del w:id="54" w:author="Jamison Carson" w:date="2023-11-02T10:35:00Z">
        <w:r w:rsidRPr="006B066B" w:rsidDel="00AE61A3">
          <w:rPr>
            <w:rFonts w:ascii="Arial" w:hAnsi="Arial" w:cs="Arial"/>
            <w:color w:val="auto"/>
            <w:sz w:val="20"/>
            <w:szCs w:val="20"/>
          </w:rPr>
          <w:delText xml:space="preserve">violations </w:delText>
        </w:r>
      </w:del>
      <w:ins w:id="55" w:author="Jamison Carson" w:date="2023-11-02T10:35:00Z">
        <w:r w:rsidR="00AE61A3">
          <w:rPr>
            <w:rFonts w:ascii="Arial" w:hAnsi="Arial" w:cs="Arial"/>
            <w:color w:val="auto"/>
            <w:sz w:val="20"/>
            <w:szCs w:val="20"/>
          </w:rPr>
          <w:t>infractions</w:t>
        </w:r>
        <w:r w:rsidR="00AE61A3" w:rsidRPr="006B066B">
          <w:rPr>
            <w:rFonts w:ascii="Arial" w:hAnsi="Arial" w:cs="Arial"/>
            <w:color w:val="auto"/>
            <w:sz w:val="20"/>
            <w:szCs w:val="20"/>
          </w:rPr>
          <w:t xml:space="preserve"> </w:t>
        </w:r>
      </w:ins>
      <w:r w:rsidRPr="006B066B">
        <w:rPr>
          <w:rFonts w:ascii="Arial" w:hAnsi="Arial" w:cs="Arial"/>
          <w:color w:val="auto"/>
          <w:sz w:val="20"/>
          <w:szCs w:val="20"/>
        </w:rPr>
        <w:t>of the NPC Unanimous Agreements and</w:t>
      </w:r>
      <w:ins w:id="56" w:author="Jenny Greyerbiehl" w:date="2023-11-15T14:41:00Z">
        <w:r w:rsidR="00770F24">
          <w:rPr>
            <w:rFonts w:ascii="Arial" w:hAnsi="Arial" w:cs="Arial"/>
            <w:color w:val="auto"/>
            <w:sz w:val="20"/>
            <w:szCs w:val="20"/>
          </w:rPr>
          <w:t xml:space="preserve"> policies,</w:t>
        </w:r>
      </w:ins>
      <w:r w:rsidRPr="006B066B">
        <w:rPr>
          <w:rFonts w:ascii="Arial" w:hAnsi="Arial" w:cs="Arial"/>
          <w:color w:val="auto"/>
          <w:sz w:val="20"/>
          <w:szCs w:val="20"/>
        </w:rPr>
        <w:t xml:space="preserve"> the bylaws, code of ethics, standing rules and membership recruitment r</w:t>
      </w:r>
      <w:ins w:id="57" w:author="Jenny Greyerbiehl" w:date="2023-11-15T14:43:00Z">
        <w:r w:rsidR="00CC7AAB">
          <w:rPr>
            <w:rFonts w:ascii="Arial" w:hAnsi="Arial" w:cs="Arial"/>
            <w:color w:val="auto"/>
            <w:sz w:val="20"/>
            <w:szCs w:val="20"/>
          </w:rPr>
          <w:t>ules</w:t>
        </w:r>
      </w:ins>
      <w:del w:id="58" w:author="Jenny Greyerbiehl" w:date="2023-11-15T14:43:00Z">
        <w:r w:rsidRPr="006B066B" w:rsidDel="00CC7AAB">
          <w:rPr>
            <w:rFonts w:ascii="Arial" w:hAnsi="Arial" w:cs="Arial"/>
            <w:color w:val="auto"/>
            <w:sz w:val="20"/>
            <w:szCs w:val="20"/>
          </w:rPr>
          <w:delText>egulations</w:delText>
        </w:r>
      </w:del>
      <w:r w:rsidRPr="006B066B">
        <w:rPr>
          <w:rFonts w:ascii="Arial" w:hAnsi="Arial" w:cs="Arial"/>
          <w:color w:val="auto"/>
          <w:sz w:val="20"/>
          <w:szCs w:val="20"/>
        </w:rPr>
        <w:t xml:space="preserve"> of t</w:t>
      </w:r>
      <w:r w:rsidR="00800626" w:rsidRPr="006B066B">
        <w:rPr>
          <w:rFonts w:ascii="Arial" w:hAnsi="Arial" w:cs="Arial"/>
          <w:color w:val="auto"/>
          <w:sz w:val="20"/>
          <w:szCs w:val="20"/>
        </w:rPr>
        <w:t xml:space="preserve">he [name of institution] </w:t>
      </w:r>
      <w:r w:rsidR="00133525" w:rsidRPr="006B066B">
        <w:rPr>
          <w:rFonts w:ascii="Arial" w:hAnsi="Arial" w:cs="Arial"/>
          <w:color w:val="auto"/>
          <w:sz w:val="20"/>
          <w:szCs w:val="20"/>
        </w:rPr>
        <w:t xml:space="preserve">College </w:t>
      </w:r>
      <w:r w:rsidRPr="006B066B">
        <w:rPr>
          <w:rFonts w:ascii="Arial" w:hAnsi="Arial" w:cs="Arial"/>
          <w:color w:val="auto"/>
          <w:sz w:val="20"/>
          <w:szCs w:val="20"/>
        </w:rPr>
        <w:t xml:space="preserve">Panhellenic Association that are not settled </w:t>
      </w:r>
      <w:del w:id="59" w:author="Jamison Carson" w:date="2023-11-02T10:35:00Z">
        <w:r w:rsidRPr="006B066B" w:rsidDel="00AE61A3">
          <w:rPr>
            <w:rFonts w:ascii="Arial" w:hAnsi="Arial" w:cs="Arial"/>
            <w:color w:val="auto"/>
            <w:sz w:val="20"/>
            <w:szCs w:val="20"/>
          </w:rPr>
          <w:delText>informally or through mediation</w:delText>
        </w:r>
      </w:del>
      <w:ins w:id="60" w:author="Jamison Carson" w:date="2023-11-02T10:35:00Z">
        <w:r w:rsidR="00AE61A3">
          <w:rPr>
            <w:rFonts w:ascii="Arial" w:hAnsi="Arial" w:cs="Arial"/>
            <w:color w:val="auto"/>
            <w:sz w:val="20"/>
            <w:szCs w:val="20"/>
          </w:rPr>
          <w:t>through an informal accountability resolution meeting</w:t>
        </w:r>
      </w:ins>
      <w:r w:rsidRPr="006B066B">
        <w:rPr>
          <w:rFonts w:ascii="Arial" w:hAnsi="Arial" w:cs="Arial"/>
          <w:color w:val="auto"/>
          <w:sz w:val="20"/>
          <w:szCs w:val="20"/>
        </w:rPr>
        <w:t xml:space="preserve">. </w:t>
      </w:r>
      <w:del w:id="61" w:author="Jamison Carson" w:date="2023-11-02T10:35:00Z">
        <w:r w:rsidRPr="006B066B" w:rsidDel="00AE61A3">
          <w:rPr>
            <w:rFonts w:ascii="Arial" w:hAnsi="Arial" w:cs="Arial"/>
            <w:color w:val="auto"/>
            <w:sz w:val="20"/>
            <w:szCs w:val="20"/>
          </w:rPr>
          <w:delText>The hearing sh</w:delText>
        </w:r>
        <w:r w:rsidR="00133525" w:rsidRPr="006B066B" w:rsidDel="00AE61A3">
          <w:rPr>
            <w:rFonts w:ascii="Arial" w:hAnsi="Arial" w:cs="Arial"/>
            <w:color w:val="auto"/>
            <w:sz w:val="20"/>
            <w:szCs w:val="20"/>
          </w:rPr>
          <w:delText>all be conducted by the entire Judicial B</w:delText>
        </w:r>
        <w:r w:rsidRPr="006B066B" w:rsidDel="00AE61A3">
          <w:rPr>
            <w:rFonts w:ascii="Arial" w:hAnsi="Arial" w:cs="Arial"/>
            <w:color w:val="auto"/>
            <w:sz w:val="20"/>
            <w:szCs w:val="20"/>
          </w:rPr>
          <w:delText xml:space="preserve">oard unless </w:delText>
        </w:r>
        <w:r w:rsidR="003949EF" w:rsidDel="00AE61A3">
          <w:rPr>
            <w:rFonts w:ascii="Arial" w:hAnsi="Arial" w:cs="Arial"/>
            <w:color w:val="auto"/>
            <w:sz w:val="20"/>
            <w:szCs w:val="20"/>
          </w:rPr>
          <w:delText xml:space="preserve">the </w:delText>
        </w:r>
        <w:r w:rsidRPr="006B066B" w:rsidDel="00AE61A3">
          <w:rPr>
            <w:rFonts w:ascii="Arial" w:hAnsi="Arial" w:cs="Arial"/>
            <w:color w:val="auto"/>
            <w:sz w:val="20"/>
            <w:szCs w:val="20"/>
          </w:rPr>
          <w:delText>Panhellenic Council adopts rules for the hearing to be c</w:delText>
        </w:r>
        <w:r w:rsidR="00133525" w:rsidRPr="006B066B" w:rsidDel="00AE61A3">
          <w:rPr>
            <w:rFonts w:ascii="Arial" w:hAnsi="Arial" w:cs="Arial"/>
            <w:color w:val="auto"/>
            <w:sz w:val="20"/>
            <w:szCs w:val="20"/>
          </w:rPr>
          <w:delText>onducted by a committee of the Judicial B</w:delText>
        </w:r>
        <w:r w:rsidRPr="006B066B" w:rsidDel="00AE61A3">
          <w:rPr>
            <w:rFonts w:ascii="Arial" w:hAnsi="Arial" w:cs="Arial"/>
            <w:color w:val="auto"/>
            <w:sz w:val="20"/>
            <w:szCs w:val="20"/>
          </w:rPr>
          <w:delText>oar</w:delText>
        </w:r>
        <w:r w:rsidR="000F4AAF" w:rsidRPr="006B066B" w:rsidDel="00AE61A3">
          <w:rPr>
            <w:rFonts w:ascii="Arial" w:hAnsi="Arial" w:cs="Arial"/>
            <w:color w:val="auto"/>
            <w:sz w:val="20"/>
            <w:szCs w:val="20"/>
          </w:rPr>
          <w:delText xml:space="preserve">d. </w:delText>
        </w:r>
      </w:del>
      <w:r w:rsidR="000F4AAF" w:rsidRPr="006B066B">
        <w:rPr>
          <w:rFonts w:ascii="Arial" w:hAnsi="Arial" w:cs="Arial"/>
          <w:color w:val="auto"/>
          <w:sz w:val="20"/>
          <w:szCs w:val="20"/>
        </w:rPr>
        <w:t xml:space="preserve">The </w:t>
      </w:r>
      <w:r w:rsidR="00133525" w:rsidRPr="006B066B">
        <w:rPr>
          <w:rFonts w:ascii="Arial" w:hAnsi="Arial" w:cs="Arial"/>
          <w:color w:val="auto"/>
          <w:sz w:val="20"/>
          <w:szCs w:val="20"/>
        </w:rPr>
        <w:t xml:space="preserve">members of </w:t>
      </w:r>
      <w:del w:id="62" w:author="Jamison Carson" w:date="2023-11-02T10:35:00Z">
        <w:r w:rsidR="00133525" w:rsidRPr="006B066B" w:rsidDel="00AE61A3">
          <w:rPr>
            <w:rFonts w:ascii="Arial" w:hAnsi="Arial" w:cs="Arial"/>
            <w:color w:val="auto"/>
            <w:sz w:val="20"/>
            <w:szCs w:val="20"/>
          </w:rPr>
          <w:delText>the Judicial</w:delText>
        </w:r>
      </w:del>
      <w:ins w:id="63" w:author="Jamison Carson" w:date="2023-11-02T10:35:00Z">
        <w:r w:rsidR="00AE61A3">
          <w:rPr>
            <w:rFonts w:ascii="Arial" w:hAnsi="Arial" w:cs="Arial"/>
            <w:color w:val="auto"/>
            <w:sz w:val="20"/>
            <w:szCs w:val="20"/>
          </w:rPr>
          <w:t>the Peer Accountability</w:t>
        </w:r>
      </w:ins>
      <w:r w:rsidR="00133525" w:rsidRPr="006B066B">
        <w:rPr>
          <w:rFonts w:ascii="Arial" w:hAnsi="Arial" w:cs="Arial"/>
          <w:color w:val="auto"/>
          <w:sz w:val="20"/>
          <w:szCs w:val="20"/>
        </w:rPr>
        <w:t xml:space="preserve"> B</w:t>
      </w:r>
      <w:r w:rsidRPr="006B066B">
        <w:rPr>
          <w:rFonts w:ascii="Arial" w:hAnsi="Arial" w:cs="Arial"/>
          <w:color w:val="auto"/>
          <w:sz w:val="20"/>
          <w:szCs w:val="20"/>
        </w:rPr>
        <w:t>oard shall maintain confidentiality throughout and upon completion of the</w:t>
      </w:r>
      <w:del w:id="64" w:author="Jamison Carson" w:date="2023-11-02T10:35:00Z">
        <w:r w:rsidRPr="006B066B" w:rsidDel="00AE61A3">
          <w:rPr>
            <w:rFonts w:ascii="Arial" w:hAnsi="Arial" w:cs="Arial"/>
            <w:color w:val="auto"/>
            <w:sz w:val="20"/>
            <w:szCs w:val="20"/>
          </w:rPr>
          <w:delText xml:space="preserve"> judicial</w:delText>
        </w:r>
      </w:del>
      <w:r w:rsidRPr="006B066B">
        <w:rPr>
          <w:rFonts w:ascii="Arial" w:hAnsi="Arial" w:cs="Arial"/>
          <w:color w:val="auto"/>
          <w:sz w:val="20"/>
          <w:szCs w:val="20"/>
        </w:rPr>
        <w:t xml:space="preserve"> process.</w:t>
      </w:r>
    </w:p>
    <w:p w14:paraId="0E20C680" w14:textId="77777777" w:rsidR="00124516" w:rsidRPr="006B066B" w:rsidRDefault="00124516" w:rsidP="00124516">
      <w:pPr>
        <w:pStyle w:val="Subdivisionheaders"/>
        <w:rPr>
          <w:rFonts w:ascii="Arial" w:hAnsi="Arial" w:cs="Arial"/>
          <w:color w:val="auto"/>
          <w:sz w:val="20"/>
          <w:szCs w:val="20"/>
        </w:rPr>
      </w:pPr>
    </w:p>
    <w:p w14:paraId="1A6BCF9B"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4. Membership Recruitment Committee</w:t>
      </w:r>
    </w:p>
    <w:p w14:paraId="35081C24" w14:textId="2A76551E" w:rsidR="009438F2" w:rsidRPr="006B066B" w:rsidRDefault="007156F1" w:rsidP="009438F2">
      <w:pPr>
        <w:pStyle w:val="Subdivisionheaders"/>
        <w:rPr>
          <w:rFonts w:ascii="Arial" w:hAnsi="Arial" w:cs="Arial"/>
          <w:color w:val="auto"/>
          <w:sz w:val="20"/>
          <w:szCs w:val="20"/>
        </w:rPr>
      </w:pPr>
      <w:r w:rsidRPr="006B066B">
        <w:rPr>
          <w:rFonts w:ascii="Arial" w:hAnsi="Arial" w:cs="Arial"/>
          <w:color w:val="auto"/>
          <w:sz w:val="20"/>
          <w:szCs w:val="20"/>
        </w:rPr>
        <w:t xml:space="preserve">The Membership Recruitment Committee shall consist of a chair and one representative from each regular, provisional and associate </w:t>
      </w:r>
      <w:r w:rsidR="00362E85">
        <w:rPr>
          <w:rFonts w:ascii="Arial" w:hAnsi="Arial" w:cs="Arial"/>
          <w:color w:val="auto"/>
          <w:sz w:val="20"/>
          <w:szCs w:val="20"/>
        </w:rPr>
        <w:t>women’s</w:t>
      </w:r>
      <w:r w:rsidR="000C104A">
        <w:rPr>
          <w:rFonts w:ascii="Arial" w:hAnsi="Arial" w:cs="Arial"/>
          <w:color w:val="auto"/>
          <w:sz w:val="20"/>
          <w:szCs w:val="20"/>
        </w:rPr>
        <w:t>-</w:t>
      </w:r>
      <w:r w:rsidR="00362E85">
        <w:rPr>
          <w:rFonts w:ascii="Arial" w:hAnsi="Arial" w:cs="Arial"/>
          <w:color w:val="auto"/>
          <w:sz w:val="20"/>
          <w:szCs w:val="20"/>
        </w:rPr>
        <w:t>only</w:t>
      </w:r>
      <w:r w:rsidR="004935F1">
        <w:rPr>
          <w:rFonts w:ascii="Arial" w:hAnsi="Arial" w:cs="Arial"/>
          <w:color w:val="auto"/>
          <w:sz w:val="20"/>
          <w:szCs w:val="20"/>
        </w:rPr>
        <w:t xml:space="preserve"> </w:t>
      </w:r>
      <w:r w:rsidRPr="006B066B">
        <w:rPr>
          <w:rFonts w:ascii="Arial" w:hAnsi="Arial" w:cs="Arial"/>
          <w:color w:val="auto"/>
          <w:sz w:val="20"/>
          <w:szCs w:val="20"/>
        </w:rPr>
        <w:t>member (if they are participating in the primary recruitment process). Alumnae advisors may attend meetings of the committee</w:t>
      </w:r>
      <w:r w:rsidR="00F6204E">
        <w:rPr>
          <w:rFonts w:ascii="Arial" w:hAnsi="Arial" w:cs="Arial"/>
          <w:color w:val="auto"/>
          <w:sz w:val="20"/>
          <w:szCs w:val="20"/>
        </w:rPr>
        <w:t xml:space="preserve"> </w:t>
      </w:r>
      <w:r w:rsidR="002066F3">
        <w:rPr>
          <w:rFonts w:ascii="Arial" w:hAnsi="Arial" w:cs="Arial"/>
          <w:color w:val="auto"/>
          <w:sz w:val="20"/>
          <w:szCs w:val="20"/>
        </w:rPr>
        <w:t>and</w:t>
      </w:r>
      <w:r w:rsidRPr="006B066B">
        <w:rPr>
          <w:rFonts w:ascii="Arial" w:hAnsi="Arial" w:cs="Arial"/>
          <w:color w:val="auto"/>
          <w:sz w:val="20"/>
          <w:szCs w:val="20"/>
        </w:rPr>
        <w:t xml:space="preserve"> shall have </w:t>
      </w:r>
      <w:r w:rsidR="002066F3">
        <w:rPr>
          <w:rFonts w:ascii="Arial" w:hAnsi="Arial" w:cs="Arial"/>
          <w:color w:val="auto"/>
          <w:sz w:val="20"/>
          <w:szCs w:val="20"/>
        </w:rPr>
        <w:t xml:space="preserve">a </w:t>
      </w:r>
      <w:r w:rsidRPr="006B066B">
        <w:rPr>
          <w:rFonts w:ascii="Arial" w:hAnsi="Arial" w:cs="Arial"/>
          <w:color w:val="auto"/>
          <w:sz w:val="20"/>
          <w:szCs w:val="20"/>
        </w:rPr>
        <w:t xml:space="preserve">voice but no vote. This committee shall review and develop membership recruitment rules and submit them for </w:t>
      </w:r>
      <w:r w:rsidRPr="006B066B">
        <w:rPr>
          <w:rFonts w:ascii="Arial" w:hAnsi="Arial" w:cs="Arial"/>
          <w:color w:val="auto"/>
          <w:sz w:val="20"/>
          <w:szCs w:val="20"/>
        </w:rPr>
        <w:lastRenderedPageBreak/>
        <w:t xml:space="preserve">discussion and approval to the Panhellenic Council before the end of the academic term </w:t>
      </w:r>
      <w:r w:rsidR="00F6204E">
        <w:rPr>
          <w:rFonts w:ascii="Arial" w:hAnsi="Arial" w:cs="Arial"/>
          <w:color w:val="auto"/>
          <w:sz w:val="20"/>
          <w:szCs w:val="20"/>
        </w:rPr>
        <w:t xml:space="preserve">prior to </w:t>
      </w:r>
      <w:r w:rsidRPr="006B066B">
        <w:rPr>
          <w:rFonts w:ascii="Arial" w:hAnsi="Arial" w:cs="Arial"/>
          <w:color w:val="auto"/>
          <w:sz w:val="20"/>
          <w:szCs w:val="20"/>
        </w:rPr>
        <w:t>the primary membership recruitment period. After each primary membership recruitment period, the chair of this committee shall present a full report, including recommendations, to the Panhellenic Council based on an analysis of the recruitment statistics and recruitment evaluations from</w:t>
      </w:r>
      <w:r w:rsidR="00F6204E">
        <w:rPr>
          <w:rFonts w:ascii="Arial" w:hAnsi="Arial" w:cs="Arial"/>
          <w:color w:val="auto"/>
          <w:sz w:val="20"/>
          <w:szCs w:val="20"/>
        </w:rPr>
        <w:t xml:space="preserve"> all participants in recruitment </w:t>
      </w:r>
      <w:r w:rsidR="00D0544C">
        <w:rPr>
          <w:rFonts w:ascii="Arial" w:hAnsi="Arial" w:cs="Arial"/>
          <w:color w:val="auto"/>
          <w:sz w:val="20"/>
          <w:szCs w:val="20"/>
        </w:rPr>
        <w:t>(</w:t>
      </w:r>
      <w:r w:rsidR="00FE23C6">
        <w:rPr>
          <w:rFonts w:ascii="Arial" w:hAnsi="Arial" w:cs="Arial"/>
          <w:color w:val="auto"/>
          <w:sz w:val="20"/>
          <w:szCs w:val="20"/>
        </w:rPr>
        <w:t xml:space="preserve">e.g., </w:t>
      </w:r>
      <w:r w:rsidRPr="006B066B">
        <w:rPr>
          <w:rFonts w:ascii="Arial" w:hAnsi="Arial" w:cs="Arial"/>
          <w:color w:val="auto"/>
          <w:sz w:val="20"/>
          <w:szCs w:val="20"/>
        </w:rPr>
        <w:t>new members,</w:t>
      </w:r>
      <w:r w:rsidR="00076EF5">
        <w:rPr>
          <w:rFonts w:ascii="Arial" w:hAnsi="Arial" w:cs="Arial"/>
          <w:color w:val="auto"/>
          <w:sz w:val="20"/>
          <w:szCs w:val="20"/>
        </w:rPr>
        <w:t xml:space="preserve"> recruitment counselors, executive board officers, chapter officers.</w:t>
      </w:r>
      <w:r w:rsidRPr="006B066B">
        <w:rPr>
          <w:rFonts w:ascii="Arial" w:hAnsi="Arial" w:cs="Arial"/>
          <w:color w:val="auto"/>
          <w:sz w:val="20"/>
          <w:szCs w:val="20"/>
        </w:rPr>
        <w:t xml:space="preserve"> potential new members who withdrew, each member organization and chapter advisor</w:t>
      </w:r>
      <w:r w:rsidR="00076EF5">
        <w:rPr>
          <w:rFonts w:ascii="Arial" w:hAnsi="Arial" w:cs="Arial"/>
          <w:color w:val="auto"/>
          <w:sz w:val="20"/>
          <w:szCs w:val="20"/>
        </w:rPr>
        <w:t>, etc.</w:t>
      </w:r>
      <w:r w:rsidR="00D0544C">
        <w:rPr>
          <w:rFonts w:ascii="Arial" w:hAnsi="Arial" w:cs="Arial"/>
          <w:color w:val="auto"/>
          <w:sz w:val="20"/>
          <w:szCs w:val="20"/>
        </w:rPr>
        <w:t>)</w:t>
      </w:r>
      <w:r w:rsidRPr="006B066B">
        <w:rPr>
          <w:rFonts w:ascii="Arial" w:hAnsi="Arial" w:cs="Arial"/>
          <w:color w:val="auto"/>
          <w:sz w:val="20"/>
          <w:szCs w:val="20"/>
        </w:rPr>
        <w:t>.</w:t>
      </w:r>
    </w:p>
    <w:p w14:paraId="3906B007" w14:textId="77777777" w:rsidR="00523A58" w:rsidRPr="006B066B" w:rsidRDefault="00523A58" w:rsidP="00124516">
      <w:pPr>
        <w:pStyle w:val="Subdivisionheaders"/>
        <w:rPr>
          <w:rFonts w:ascii="Arial" w:hAnsi="Arial" w:cs="Arial"/>
          <w:color w:val="auto"/>
          <w:sz w:val="20"/>
          <w:szCs w:val="20"/>
        </w:rPr>
      </w:pPr>
    </w:p>
    <w:p w14:paraId="132C58B6" w14:textId="350FC509"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5. Academic Excellence Committee</w:t>
      </w:r>
    </w:p>
    <w:p w14:paraId="27540A79" w14:textId="53F17562"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The Academic Excellence Committee shall consist of a chair</w:t>
      </w:r>
      <w:r w:rsidR="00076EF5">
        <w:rPr>
          <w:rFonts w:ascii="Arial" w:hAnsi="Arial" w:cs="Arial"/>
          <w:color w:val="auto"/>
          <w:sz w:val="20"/>
          <w:szCs w:val="20"/>
        </w:rPr>
        <w:t xml:space="preserve"> </w:t>
      </w:r>
      <w:r w:rsidRPr="006B066B">
        <w:rPr>
          <w:rFonts w:ascii="Arial" w:hAnsi="Arial" w:cs="Arial"/>
          <w:color w:val="auto"/>
          <w:sz w:val="20"/>
          <w:szCs w:val="20"/>
        </w:rPr>
        <w:t>and __</w:t>
      </w:r>
      <w:r w:rsidR="00376BAD">
        <w:rPr>
          <w:rFonts w:ascii="Arial" w:hAnsi="Arial" w:cs="Arial"/>
          <w:color w:val="auto"/>
          <w:sz w:val="20"/>
          <w:szCs w:val="20"/>
        </w:rPr>
        <w:t>_</w:t>
      </w:r>
      <w:r w:rsidRPr="006B066B">
        <w:rPr>
          <w:rFonts w:ascii="Arial" w:hAnsi="Arial" w:cs="Arial"/>
          <w:color w:val="auto"/>
          <w:sz w:val="20"/>
          <w:szCs w:val="20"/>
        </w:rPr>
        <w:t>_ me</w:t>
      </w:r>
      <w:r w:rsidR="00800626" w:rsidRPr="006B066B">
        <w:rPr>
          <w:rFonts w:ascii="Arial" w:hAnsi="Arial" w:cs="Arial"/>
          <w:color w:val="auto"/>
          <w:sz w:val="20"/>
          <w:szCs w:val="20"/>
        </w:rPr>
        <w:t xml:space="preserve">mbers. The Academic Excellence </w:t>
      </w:r>
      <w:r w:rsidRPr="006B066B">
        <w:rPr>
          <w:rFonts w:ascii="Arial" w:hAnsi="Arial" w:cs="Arial"/>
          <w:color w:val="auto"/>
          <w:sz w:val="20"/>
          <w:szCs w:val="20"/>
        </w:rPr>
        <w:t xml:space="preserve">Committee shall be responsible for all matters pertaining to the promotion of superior scholarship and intellectual achievement. </w:t>
      </w:r>
      <w:r w:rsidRPr="006B066B">
        <w:rPr>
          <w:rFonts w:ascii="Arial" w:hAnsi="Arial" w:cs="Arial"/>
          <w:i/>
          <w:iCs/>
          <w:color w:val="auto"/>
          <w:sz w:val="20"/>
          <w:szCs w:val="20"/>
        </w:rPr>
        <w:t>NOTE: In the absence of an Academic Excellence Committee, delete</w:t>
      </w:r>
      <w:r w:rsidR="00800626" w:rsidRPr="006B066B">
        <w:rPr>
          <w:rFonts w:ascii="Arial" w:hAnsi="Arial" w:cs="Arial"/>
          <w:i/>
          <w:iCs/>
          <w:color w:val="auto"/>
          <w:sz w:val="20"/>
          <w:szCs w:val="20"/>
        </w:rPr>
        <w:t xml:space="preserve"> this section and renumber the </w:t>
      </w:r>
      <w:r w:rsidRPr="006B066B">
        <w:rPr>
          <w:rFonts w:ascii="Arial" w:hAnsi="Arial" w:cs="Arial"/>
          <w:i/>
          <w:iCs/>
          <w:color w:val="auto"/>
          <w:sz w:val="20"/>
          <w:szCs w:val="20"/>
        </w:rPr>
        <w:t xml:space="preserve">remaining sections. </w:t>
      </w:r>
    </w:p>
    <w:p w14:paraId="5E227AF4" w14:textId="77777777" w:rsidR="00124516" w:rsidRPr="006B066B" w:rsidRDefault="00124516" w:rsidP="00124516">
      <w:pPr>
        <w:pStyle w:val="Subdivisionheaders"/>
        <w:rPr>
          <w:rFonts w:ascii="Arial" w:hAnsi="Arial" w:cs="Arial"/>
          <w:color w:val="auto"/>
          <w:sz w:val="20"/>
          <w:szCs w:val="20"/>
        </w:rPr>
      </w:pPr>
    </w:p>
    <w:p w14:paraId="6BD3C8EA"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6. Alumnae Advisory Council</w:t>
      </w:r>
    </w:p>
    <w:p w14:paraId="36CFB6E3" w14:textId="10251975"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The Alumnae Advisory Council shall consist of one alumna advisor from each regu</w:t>
      </w:r>
      <w:r w:rsidR="00800626" w:rsidRPr="006B066B">
        <w:rPr>
          <w:rFonts w:ascii="Arial" w:hAnsi="Arial" w:cs="Arial"/>
          <w:color w:val="auto"/>
          <w:sz w:val="20"/>
          <w:szCs w:val="20"/>
        </w:rPr>
        <w:t xml:space="preserve">lar, provisional and associate </w:t>
      </w:r>
      <w:r w:rsidR="00362E85">
        <w:rPr>
          <w:rFonts w:ascii="Arial" w:hAnsi="Arial" w:cs="Arial"/>
          <w:color w:val="auto"/>
          <w:sz w:val="20"/>
          <w:szCs w:val="20"/>
        </w:rPr>
        <w:t>women’s</w:t>
      </w:r>
      <w:r w:rsidR="000C104A">
        <w:rPr>
          <w:rFonts w:ascii="Arial" w:hAnsi="Arial" w:cs="Arial"/>
          <w:color w:val="auto"/>
          <w:sz w:val="20"/>
          <w:szCs w:val="20"/>
        </w:rPr>
        <w:t>-</w:t>
      </w:r>
      <w:r w:rsidR="00362E85">
        <w:rPr>
          <w:rFonts w:ascii="Arial" w:hAnsi="Arial" w:cs="Arial"/>
          <w:color w:val="auto"/>
          <w:sz w:val="20"/>
          <w:szCs w:val="20"/>
        </w:rPr>
        <w:t>only</w:t>
      </w:r>
      <w:r w:rsidR="004935F1">
        <w:rPr>
          <w:rFonts w:ascii="Arial" w:hAnsi="Arial" w:cs="Arial"/>
          <w:color w:val="auto"/>
          <w:sz w:val="20"/>
          <w:szCs w:val="20"/>
        </w:rPr>
        <w:t xml:space="preserve"> </w:t>
      </w:r>
      <w:r w:rsidRPr="006B066B">
        <w:rPr>
          <w:rFonts w:ascii="Arial" w:hAnsi="Arial" w:cs="Arial"/>
          <w:color w:val="auto"/>
          <w:sz w:val="20"/>
          <w:szCs w:val="20"/>
        </w:rPr>
        <w:t xml:space="preserve">member organization at [name of institution] as identified in Article III. The alumnae advisors to the Panhellenic Council shall be selected by their respective sorority chapters to serve for a term of one year. </w:t>
      </w:r>
      <w:r w:rsidR="00800626" w:rsidRPr="006B066B">
        <w:rPr>
          <w:rFonts w:ascii="Arial" w:hAnsi="Arial" w:cs="Arial"/>
          <w:i/>
          <w:iCs/>
          <w:color w:val="auto"/>
          <w:sz w:val="20"/>
          <w:szCs w:val="20"/>
        </w:rPr>
        <w:t xml:space="preserve">NOTE: In the absence of an </w:t>
      </w:r>
      <w:r w:rsidRPr="006B066B">
        <w:rPr>
          <w:rFonts w:ascii="Arial" w:hAnsi="Arial" w:cs="Arial"/>
          <w:i/>
          <w:iCs/>
          <w:color w:val="auto"/>
          <w:sz w:val="20"/>
          <w:szCs w:val="20"/>
        </w:rPr>
        <w:t xml:space="preserve">Alumnae Advisory Council, delete this section and renumber the remaining sections. </w:t>
      </w:r>
    </w:p>
    <w:p w14:paraId="59A8024C" w14:textId="77777777" w:rsidR="00124516" w:rsidRPr="006B066B" w:rsidRDefault="00124516" w:rsidP="00124516">
      <w:pPr>
        <w:pStyle w:val="Subdivisionheaders"/>
        <w:rPr>
          <w:rFonts w:ascii="Arial" w:hAnsi="Arial" w:cs="Arial"/>
          <w:color w:val="auto"/>
          <w:sz w:val="20"/>
          <w:szCs w:val="20"/>
        </w:rPr>
      </w:pPr>
    </w:p>
    <w:p w14:paraId="1D6D03AA"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7. Community Service/Philanthropy Committee</w:t>
      </w:r>
    </w:p>
    <w:p w14:paraId="7A32535E" w14:textId="71311EF8"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The Community Service/Philanthropy Committee shall consist of a chair </w:t>
      </w:r>
      <w:r w:rsidR="00800626" w:rsidRPr="006B066B">
        <w:rPr>
          <w:rFonts w:ascii="Arial" w:hAnsi="Arial" w:cs="Arial"/>
          <w:color w:val="auto"/>
          <w:sz w:val="20"/>
          <w:szCs w:val="20"/>
        </w:rPr>
        <w:t xml:space="preserve">and </w:t>
      </w:r>
      <w:r w:rsidR="00422ED0" w:rsidRPr="006B066B">
        <w:rPr>
          <w:rFonts w:ascii="Arial" w:hAnsi="Arial" w:cs="Arial"/>
          <w:color w:val="auto"/>
          <w:sz w:val="20"/>
          <w:szCs w:val="20"/>
        </w:rPr>
        <w:t xml:space="preserve">_____ </w:t>
      </w:r>
      <w:r w:rsidR="00800626" w:rsidRPr="006B066B">
        <w:rPr>
          <w:rFonts w:ascii="Arial" w:hAnsi="Arial" w:cs="Arial"/>
          <w:color w:val="auto"/>
          <w:sz w:val="20"/>
          <w:szCs w:val="20"/>
        </w:rPr>
        <w:t xml:space="preserve">members. The Community </w:t>
      </w:r>
      <w:r w:rsidRPr="006B066B">
        <w:rPr>
          <w:rFonts w:ascii="Arial" w:hAnsi="Arial" w:cs="Arial"/>
          <w:color w:val="auto"/>
          <w:sz w:val="20"/>
          <w:szCs w:val="20"/>
        </w:rPr>
        <w:t xml:space="preserve">Service/Philanthropy Committee shall be responsible for all matters pertaining to the promotion of community service/philanthropy. </w:t>
      </w:r>
      <w:r w:rsidRPr="006B066B">
        <w:rPr>
          <w:rFonts w:ascii="Arial" w:hAnsi="Arial" w:cs="Arial"/>
          <w:i/>
          <w:iCs/>
          <w:color w:val="auto"/>
          <w:sz w:val="20"/>
          <w:szCs w:val="20"/>
        </w:rPr>
        <w:t xml:space="preserve">NOTE: In the absence of a Community Service/Philanthropy Committee, delete this section and renumber the remaining sections. </w:t>
      </w:r>
    </w:p>
    <w:p w14:paraId="77B52958" w14:textId="77777777" w:rsidR="00124516" w:rsidRPr="006B066B" w:rsidRDefault="00124516" w:rsidP="00124516">
      <w:pPr>
        <w:pStyle w:val="Subdivisionheaders"/>
        <w:rPr>
          <w:rFonts w:ascii="Arial" w:hAnsi="Arial" w:cs="Arial"/>
          <w:color w:val="auto"/>
          <w:sz w:val="20"/>
          <w:szCs w:val="20"/>
        </w:rPr>
      </w:pPr>
    </w:p>
    <w:p w14:paraId="7BFFF9E5" w14:textId="1903DAEE"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8. </w:t>
      </w:r>
      <w:r w:rsidR="00682070">
        <w:rPr>
          <w:rFonts w:ascii="Arial" w:hAnsi="Arial" w:cs="Arial"/>
          <w:color w:val="auto"/>
          <w:sz w:val="20"/>
          <w:szCs w:val="20"/>
        </w:rPr>
        <w:t>Marketing Committee</w:t>
      </w:r>
    </w:p>
    <w:p w14:paraId="2622B9CF" w14:textId="70B782A3"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The </w:t>
      </w:r>
      <w:r w:rsidR="00682070">
        <w:rPr>
          <w:rFonts w:ascii="Arial" w:hAnsi="Arial" w:cs="Arial"/>
          <w:color w:val="auto"/>
          <w:sz w:val="20"/>
          <w:szCs w:val="20"/>
        </w:rPr>
        <w:t>Marketing</w:t>
      </w:r>
      <w:r w:rsidRPr="006B066B">
        <w:rPr>
          <w:rFonts w:ascii="Arial" w:hAnsi="Arial" w:cs="Arial"/>
          <w:color w:val="auto"/>
          <w:sz w:val="20"/>
          <w:szCs w:val="20"/>
        </w:rPr>
        <w:t xml:space="preserve"> Committee shall consist of a chair and _____ members. The </w:t>
      </w:r>
      <w:r w:rsidR="00682070">
        <w:rPr>
          <w:rFonts w:ascii="Arial" w:hAnsi="Arial" w:cs="Arial"/>
          <w:color w:val="auto"/>
          <w:sz w:val="20"/>
          <w:szCs w:val="20"/>
        </w:rPr>
        <w:t>Marketing</w:t>
      </w:r>
      <w:r w:rsidRPr="006B066B">
        <w:rPr>
          <w:rFonts w:ascii="Arial" w:hAnsi="Arial" w:cs="Arial"/>
          <w:color w:val="auto"/>
          <w:sz w:val="20"/>
          <w:szCs w:val="20"/>
        </w:rPr>
        <w:t xml:space="preserve"> Committee shall be responsible for all forms of publicity dealing with the [name of institution] </w:t>
      </w:r>
      <w:r w:rsidR="003949EF">
        <w:rPr>
          <w:rFonts w:ascii="Arial" w:hAnsi="Arial" w:cs="Arial"/>
          <w:color w:val="auto"/>
          <w:sz w:val="20"/>
          <w:szCs w:val="20"/>
        </w:rPr>
        <w:t xml:space="preserve">College </w:t>
      </w:r>
      <w:r w:rsidRPr="006B066B">
        <w:rPr>
          <w:rFonts w:ascii="Arial" w:hAnsi="Arial" w:cs="Arial"/>
          <w:color w:val="auto"/>
          <w:sz w:val="20"/>
          <w:szCs w:val="20"/>
        </w:rPr>
        <w:t>Panhellenic Associatio</w:t>
      </w:r>
      <w:r w:rsidR="00800626" w:rsidRPr="006B066B">
        <w:rPr>
          <w:rFonts w:ascii="Arial" w:hAnsi="Arial" w:cs="Arial"/>
          <w:color w:val="auto"/>
          <w:sz w:val="20"/>
          <w:szCs w:val="20"/>
        </w:rPr>
        <w:t xml:space="preserve">n. This </w:t>
      </w:r>
      <w:r w:rsidRPr="006B066B">
        <w:rPr>
          <w:rFonts w:ascii="Arial" w:hAnsi="Arial" w:cs="Arial"/>
          <w:color w:val="auto"/>
          <w:sz w:val="20"/>
          <w:szCs w:val="20"/>
        </w:rPr>
        <w:t>committee shall w</w:t>
      </w:r>
      <w:r w:rsidR="000F4AAF" w:rsidRPr="006B066B">
        <w:rPr>
          <w:rFonts w:ascii="Arial" w:hAnsi="Arial" w:cs="Arial"/>
          <w:color w:val="auto"/>
          <w:sz w:val="20"/>
          <w:szCs w:val="20"/>
        </w:rPr>
        <w:t>ork c</w:t>
      </w:r>
      <w:r w:rsidR="007156F1" w:rsidRPr="006B066B">
        <w:rPr>
          <w:rFonts w:ascii="Arial" w:hAnsi="Arial" w:cs="Arial"/>
          <w:color w:val="auto"/>
          <w:sz w:val="20"/>
          <w:szCs w:val="20"/>
        </w:rPr>
        <w:t>losely with the Executive B</w:t>
      </w:r>
      <w:r w:rsidRPr="006B066B">
        <w:rPr>
          <w:rFonts w:ascii="Arial" w:hAnsi="Arial" w:cs="Arial"/>
          <w:color w:val="auto"/>
          <w:sz w:val="20"/>
          <w:szCs w:val="20"/>
        </w:rPr>
        <w:t xml:space="preserve">oard and all committees to make </w:t>
      </w:r>
      <w:r w:rsidR="00800626" w:rsidRPr="006B066B">
        <w:rPr>
          <w:rFonts w:ascii="Arial" w:hAnsi="Arial" w:cs="Arial"/>
          <w:color w:val="auto"/>
          <w:sz w:val="20"/>
          <w:szCs w:val="20"/>
        </w:rPr>
        <w:t xml:space="preserve">certain </w:t>
      </w:r>
      <w:r w:rsidR="00682070">
        <w:rPr>
          <w:rFonts w:ascii="Arial" w:hAnsi="Arial" w:cs="Arial"/>
          <w:color w:val="auto"/>
          <w:sz w:val="20"/>
          <w:szCs w:val="20"/>
        </w:rPr>
        <w:t>to promote the experience</w:t>
      </w:r>
      <w:r w:rsidR="00210210">
        <w:rPr>
          <w:rFonts w:ascii="Arial" w:hAnsi="Arial" w:cs="Arial"/>
          <w:color w:val="auto"/>
          <w:sz w:val="20"/>
          <w:szCs w:val="20"/>
        </w:rPr>
        <w:t xml:space="preserve"> </w:t>
      </w:r>
      <w:r w:rsidRPr="006B066B">
        <w:rPr>
          <w:rFonts w:ascii="Arial" w:hAnsi="Arial" w:cs="Arial"/>
          <w:color w:val="auto"/>
          <w:sz w:val="20"/>
          <w:szCs w:val="20"/>
        </w:rPr>
        <w:t>of the Association and its member women’s</w:t>
      </w:r>
      <w:r w:rsidR="001D2751">
        <w:rPr>
          <w:rFonts w:ascii="Arial" w:hAnsi="Arial" w:cs="Arial"/>
          <w:color w:val="auto"/>
          <w:sz w:val="20"/>
          <w:szCs w:val="20"/>
        </w:rPr>
        <w:t>-</w:t>
      </w:r>
      <w:r w:rsidR="003949EF">
        <w:rPr>
          <w:rFonts w:ascii="Arial" w:hAnsi="Arial" w:cs="Arial"/>
          <w:color w:val="auto"/>
          <w:sz w:val="20"/>
          <w:szCs w:val="20"/>
        </w:rPr>
        <w:t xml:space="preserve">only </w:t>
      </w:r>
      <w:r w:rsidRPr="006B066B">
        <w:rPr>
          <w:rFonts w:ascii="Arial" w:hAnsi="Arial" w:cs="Arial"/>
          <w:color w:val="auto"/>
          <w:sz w:val="20"/>
          <w:szCs w:val="20"/>
        </w:rPr>
        <w:t xml:space="preserve">sororities. </w:t>
      </w:r>
      <w:r w:rsidRPr="006B066B">
        <w:rPr>
          <w:rFonts w:ascii="Arial" w:hAnsi="Arial" w:cs="Arial"/>
          <w:i/>
          <w:iCs/>
          <w:color w:val="auto"/>
          <w:sz w:val="20"/>
          <w:szCs w:val="20"/>
        </w:rPr>
        <w:t xml:space="preserve">NOTE: In the absence of a </w:t>
      </w:r>
      <w:r w:rsidR="001347B9">
        <w:rPr>
          <w:rFonts w:ascii="Arial" w:hAnsi="Arial" w:cs="Arial"/>
          <w:i/>
          <w:iCs/>
          <w:color w:val="auto"/>
          <w:sz w:val="20"/>
          <w:szCs w:val="20"/>
        </w:rPr>
        <w:t>Marketing Committee</w:t>
      </w:r>
      <w:r w:rsidRPr="006B066B">
        <w:rPr>
          <w:rFonts w:ascii="Arial" w:hAnsi="Arial" w:cs="Arial"/>
          <w:i/>
          <w:iCs/>
          <w:color w:val="auto"/>
          <w:sz w:val="20"/>
          <w:szCs w:val="20"/>
        </w:rPr>
        <w:t xml:space="preserve">, delete this section and renumber the remaining sections. </w:t>
      </w:r>
    </w:p>
    <w:p w14:paraId="1D3EF82B" w14:textId="77777777" w:rsidR="00124516" w:rsidRPr="006B066B" w:rsidRDefault="00124516" w:rsidP="00124516">
      <w:pPr>
        <w:pStyle w:val="Subdivisionheaders"/>
        <w:rPr>
          <w:rFonts w:ascii="Arial" w:hAnsi="Arial" w:cs="Arial"/>
          <w:color w:val="auto"/>
          <w:sz w:val="20"/>
          <w:szCs w:val="20"/>
        </w:rPr>
      </w:pPr>
    </w:p>
    <w:p w14:paraId="13C3456B"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9. Other committees</w:t>
      </w:r>
    </w:p>
    <w:p w14:paraId="454ACB66"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Other such committees, standing or special, shall be appointed as deemed necessary by the Panhellenic Council.</w:t>
      </w:r>
    </w:p>
    <w:p w14:paraId="6169E45D" w14:textId="5CEC4154" w:rsidR="00E821C0" w:rsidRPr="006B066B" w:rsidRDefault="00E821C0" w:rsidP="00124516">
      <w:pPr>
        <w:pStyle w:val="Subdivisionheaders"/>
        <w:rPr>
          <w:rFonts w:ascii="Arial" w:hAnsi="Arial" w:cs="Arial"/>
          <w:color w:val="auto"/>
          <w:sz w:val="20"/>
          <w:szCs w:val="20"/>
        </w:rPr>
      </w:pPr>
    </w:p>
    <w:p w14:paraId="6E932C4C" w14:textId="77777777" w:rsidR="00EC179F" w:rsidRPr="006B066B" w:rsidRDefault="00EC179F" w:rsidP="00124516">
      <w:pPr>
        <w:pStyle w:val="Subdivisionheaders"/>
        <w:rPr>
          <w:rFonts w:ascii="Arial" w:hAnsi="Arial" w:cs="Arial"/>
          <w:color w:val="auto"/>
          <w:sz w:val="20"/>
          <w:szCs w:val="20"/>
        </w:rPr>
      </w:pPr>
    </w:p>
    <w:p w14:paraId="366ABB99"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IX. Finances</w:t>
      </w:r>
    </w:p>
    <w:p w14:paraId="37ABA111" w14:textId="77777777" w:rsidR="00124516" w:rsidRPr="006B066B" w:rsidRDefault="00124516" w:rsidP="00124516">
      <w:pPr>
        <w:pStyle w:val="Subdivisionheaders"/>
        <w:jc w:val="center"/>
        <w:rPr>
          <w:rFonts w:ascii="Arial" w:hAnsi="Arial" w:cs="Arial"/>
          <w:color w:val="auto"/>
          <w:sz w:val="20"/>
          <w:szCs w:val="20"/>
        </w:rPr>
      </w:pPr>
    </w:p>
    <w:p w14:paraId="4E4EE3C3" w14:textId="77777777" w:rsidR="00124516" w:rsidRPr="006B066B" w:rsidRDefault="00124516" w:rsidP="00E821C0">
      <w:pPr>
        <w:pStyle w:val="Subdivisionheaders"/>
        <w:rPr>
          <w:rFonts w:ascii="Arial" w:hAnsi="Arial" w:cs="Arial"/>
          <w:color w:val="auto"/>
          <w:sz w:val="20"/>
          <w:szCs w:val="20"/>
        </w:rPr>
      </w:pPr>
      <w:r w:rsidRPr="006B066B">
        <w:rPr>
          <w:rFonts w:ascii="Arial" w:hAnsi="Arial" w:cs="Arial"/>
          <w:color w:val="auto"/>
          <w:sz w:val="20"/>
          <w:szCs w:val="20"/>
        </w:rPr>
        <w:t>Section 1. Fiscal Year</w:t>
      </w:r>
    </w:p>
    <w:p w14:paraId="4384A0D5" w14:textId="77777777" w:rsidR="00124516" w:rsidRPr="006B066B" w:rsidRDefault="00124516" w:rsidP="00E821C0">
      <w:pPr>
        <w:pStyle w:val="Subdivisionheaders"/>
        <w:rPr>
          <w:rFonts w:ascii="Arial" w:hAnsi="Arial" w:cs="Arial"/>
          <w:color w:val="auto"/>
          <w:sz w:val="20"/>
          <w:szCs w:val="20"/>
        </w:rPr>
      </w:pPr>
      <w:r w:rsidRPr="006B066B">
        <w:rPr>
          <w:rFonts w:ascii="Arial" w:hAnsi="Arial" w:cs="Arial"/>
          <w:color w:val="auto"/>
          <w:sz w:val="20"/>
          <w:szCs w:val="20"/>
        </w:rPr>
        <w:t xml:space="preserve">The fiscal year of the [name of institution] </w:t>
      </w:r>
      <w:r w:rsidR="007156F1"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be from [month, day] to [month, day] inclusive.</w:t>
      </w:r>
    </w:p>
    <w:p w14:paraId="521AE1EC" w14:textId="77777777" w:rsidR="007156F1" w:rsidRPr="006B066B" w:rsidRDefault="007156F1" w:rsidP="00E821C0">
      <w:pPr>
        <w:spacing w:after="0" w:line="288" w:lineRule="auto"/>
        <w:rPr>
          <w:rFonts w:ascii="Arial" w:hAnsi="Arial" w:cs="Arial"/>
          <w:sz w:val="20"/>
          <w:szCs w:val="20"/>
        </w:rPr>
      </w:pPr>
    </w:p>
    <w:p w14:paraId="6C59ECB4" w14:textId="77777777" w:rsidR="00124516" w:rsidRPr="006B066B" w:rsidRDefault="00124516" w:rsidP="00E821C0">
      <w:pPr>
        <w:spacing w:after="0" w:line="288" w:lineRule="auto"/>
        <w:rPr>
          <w:rFonts w:ascii="Arial" w:hAnsi="Arial" w:cs="Arial"/>
          <w:sz w:val="20"/>
          <w:szCs w:val="20"/>
        </w:rPr>
      </w:pPr>
      <w:r w:rsidRPr="006B066B">
        <w:rPr>
          <w:rFonts w:ascii="Arial" w:hAnsi="Arial" w:cs="Arial"/>
          <w:sz w:val="20"/>
          <w:szCs w:val="20"/>
        </w:rPr>
        <w:t>Section 2. Contracts</w:t>
      </w:r>
      <w:r w:rsidR="00E821C0" w:rsidRPr="006B066B">
        <w:rPr>
          <w:rFonts w:ascii="Arial" w:hAnsi="Arial" w:cs="Arial"/>
          <w:sz w:val="20"/>
          <w:szCs w:val="20"/>
        </w:rPr>
        <w:br/>
      </w:r>
      <w:r w:rsidRPr="006B066B">
        <w:rPr>
          <w:rFonts w:ascii="Arial" w:hAnsi="Arial" w:cs="Arial"/>
          <w:sz w:val="20"/>
          <w:szCs w:val="20"/>
        </w:rPr>
        <w:t>Dual signatures of the [name the officers, such as the president and the treasurer or the treasurer and P</w:t>
      </w:r>
      <w:r w:rsidR="00800626" w:rsidRPr="006B066B">
        <w:rPr>
          <w:rFonts w:ascii="Arial" w:hAnsi="Arial" w:cs="Arial"/>
          <w:sz w:val="20"/>
          <w:szCs w:val="20"/>
        </w:rPr>
        <w:t xml:space="preserve">anhellenic </w:t>
      </w:r>
      <w:r w:rsidRPr="006B066B">
        <w:rPr>
          <w:rFonts w:ascii="Arial" w:hAnsi="Arial" w:cs="Arial"/>
          <w:sz w:val="20"/>
          <w:szCs w:val="20"/>
        </w:rPr>
        <w:t>advisor or some other protective arrangement] shall be required to bind the [na</w:t>
      </w:r>
      <w:r w:rsidR="00800626" w:rsidRPr="006B066B">
        <w:rPr>
          <w:rFonts w:ascii="Arial" w:hAnsi="Arial" w:cs="Arial"/>
          <w:sz w:val="20"/>
          <w:szCs w:val="20"/>
        </w:rPr>
        <w:t xml:space="preserve">me of </w:t>
      </w:r>
      <w:r w:rsidR="00800626" w:rsidRPr="006B066B">
        <w:rPr>
          <w:rFonts w:ascii="Arial" w:hAnsi="Arial" w:cs="Arial"/>
          <w:sz w:val="20"/>
          <w:szCs w:val="20"/>
        </w:rPr>
        <w:lastRenderedPageBreak/>
        <w:t xml:space="preserve">institution] </w:t>
      </w:r>
      <w:r w:rsidR="007156F1" w:rsidRPr="006B066B">
        <w:rPr>
          <w:rFonts w:ascii="Arial" w:hAnsi="Arial" w:cs="Arial"/>
          <w:sz w:val="20"/>
          <w:szCs w:val="20"/>
        </w:rPr>
        <w:t xml:space="preserve">College </w:t>
      </w:r>
      <w:r w:rsidR="00800626" w:rsidRPr="006B066B">
        <w:rPr>
          <w:rFonts w:ascii="Arial" w:hAnsi="Arial" w:cs="Arial"/>
          <w:sz w:val="20"/>
          <w:szCs w:val="20"/>
        </w:rPr>
        <w:t xml:space="preserve">Panhellenic </w:t>
      </w:r>
      <w:r w:rsidRPr="006B066B">
        <w:rPr>
          <w:rFonts w:ascii="Arial" w:hAnsi="Arial" w:cs="Arial"/>
          <w:sz w:val="20"/>
          <w:szCs w:val="20"/>
        </w:rPr>
        <w:t xml:space="preserve">Association on any contract. </w:t>
      </w:r>
      <w:r w:rsidRPr="006B066B">
        <w:rPr>
          <w:rFonts w:ascii="Arial" w:hAnsi="Arial" w:cs="Arial"/>
          <w:i/>
          <w:iCs/>
          <w:sz w:val="20"/>
          <w:szCs w:val="20"/>
        </w:rPr>
        <w:t>NOTE: Include institution requirements, if applicable.</w:t>
      </w:r>
    </w:p>
    <w:p w14:paraId="50DAAAA7" w14:textId="77777777" w:rsidR="00E821C0" w:rsidRPr="006B066B" w:rsidRDefault="00E821C0" w:rsidP="00E821C0">
      <w:pPr>
        <w:pStyle w:val="Subdivisionheaders"/>
        <w:rPr>
          <w:rFonts w:ascii="Arial" w:hAnsi="Arial" w:cs="Arial"/>
          <w:color w:val="auto"/>
          <w:sz w:val="20"/>
          <w:szCs w:val="20"/>
        </w:rPr>
      </w:pPr>
    </w:p>
    <w:p w14:paraId="6FD1ACD8" w14:textId="77777777" w:rsidR="00124516" w:rsidRPr="00F76167" w:rsidRDefault="00124516" w:rsidP="00E821C0">
      <w:pPr>
        <w:pStyle w:val="Subdivisionheaders"/>
        <w:rPr>
          <w:rFonts w:ascii="Arial" w:hAnsi="Arial" w:cs="Arial"/>
          <w:color w:val="auto"/>
          <w:sz w:val="20"/>
          <w:szCs w:val="20"/>
        </w:rPr>
      </w:pPr>
      <w:r w:rsidRPr="006B066B">
        <w:rPr>
          <w:rFonts w:ascii="Arial" w:hAnsi="Arial" w:cs="Arial"/>
          <w:color w:val="auto"/>
          <w:sz w:val="20"/>
          <w:szCs w:val="20"/>
        </w:rPr>
        <w:t>Section 3. Checks</w:t>
      </w:r>
    </w:p>
    <w:p w14:paraId="59E0D50D" w14:textId="6D370403" w:rsidR="00124516" w:rsidRPr="006B066B" w:rsidRDefault="00124516" w:rsidP="00124516">
      <w:pPr>
        <w:pStyle w:val="Subdivisionheaders"/>
        <w:rPr>
          <w:rFonts w:ascii="Arial" w:hAnsi="Arial" w:cs="Arial"/>
          <w:i/>
          <w:iCs/>
          <w:color w:val="auto"/>
          <w:sz w:val="20"/>
          <w:szCs w:val="20"/>
        </w:rPr>
      </w:pPr>
      <w:r w:rsidRPr="006B066B">
        <w:rPr>
          <w:rFonts w:ascii="Arial" w:hAnsi="Arial" w:cs="Arial"/>
          <w:color w:val="auto"/>
          <w:sz w:val="20"/>
          <w:szCs w:val="20"/>
        </w:rPr>
        <w:t>All checks</w:t>
      </w:r>
      <w:r w:rsidR="00A97506">
        <w:rPr>
          <w:rFonts w:ascii="Arial" w:hAnsi="Arial" w:cs="Arial"/>
          <w:color w:val="auto"/>
          <w:sz w:val="20"/>
          <w:szCs w:val="20"/>
        </w:rPr>
        <w:t xml:space="preserve"> and electronic payments</w:t>
      </w:r>
      <w:r w:rsidRPr="006B066B">
        <w:rPr>
          <w:rFonts w:ascii="Arial" w:hAnsi="Arial" w:cs="Arial"/>
          <w:color w:val="auto"/>
          <w:sz w:val="20"/>
          <w:szCs w:val="20"/>
        </w:rPr>
        <w:t xml:space="preserve"> issued on behalf of the [name of institution] </w:t>
      </w:r>
      <w:r w:rsidR="007156F1" w:rsidRPr="006B066B">
        <w:rPr>
          <w:rFonts w:ascii="Arial" w:hAnsi="Arial" w:cs="Arial"/>
          <w:color w:val="auto"/>
          <w:sz w:val="20"/>
          <w:szCs w:val="20"/>
        </w:rPr>
        <w:t xml:space="preserve">College </w:t>
      </w:r>
      <w:r w:rsidRPr="006B066B">
        <w:rPr>
          <w:rFonts w:ascii="Arial" w:hAnsi="Arial" w:cs="Arial"/>
          <w:color w:val="auto"/>
          <w:sz w:val="20"/>
          <w:szCs w:val="20"/>
        </w:rPr>
        <w:t xml:space="preserve">Panhellenic Association shall bear dual signatures. The following shall be authorized to be one of the two required signatures: [name the officers, such as the president and the treasurer or the treasurer and Panhellenic advisor or some other protective arrangement]. </w:t>
      </w:r>
      <w:r w:rsidRPr="006B066B">
        <w:rPr>
          <w:rFonts w:ascii="Arial" w:hAnsi="Arial" w:cs="Arial"/>
          <w:i/>
          <w:iCs/>
          <w:color w:val="auto"/>
          <w:sz w:val="20"/>
          <w:szCs w:val="20"/>
        </w:rPr>
        <w:t>NOTE: Include institution requirements, if applicable.</w:t>
      </w:r>
    </w:p>
    <w:p w14:paraId="215A33DC" w14:textId="77777777" w:rsidR="00800626" w:rsidRPr="006B066B" w:rsidRDefault="00800626" w:rsidP="00124516">
      <w:pPr>
        <w:pStyle w:val="Subdivisionheaders"/>
        <w:rPr>
          <w:rFonts w:ascii="Arial" w:hAnsi="Arial" w:cs="Arial"/>
          <w:color w:val="auto"/>
          <w:sz w:val="20"/>
          <w:szCs w:val="20"/>
        </w:rPr>
      </w:pPr>
    </w:p>
    <w:p w14:paraId="1C843420"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4. Payments</w:t>
      </w:r>
    </w:p>
    <w:p w14:paraId="16D061C1" w14:textId="3F8A65E1"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All payments due to the [name of institution] </w:t>
      </w:r>
      <w:r w:rsidR="007156F1"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w:t>
      </w:r>
      <w:r w:rsidR="00800626" w:rsidRPr="006B066B">
        <w:rPr>
          <w:rFonts w:ascii="Arial" w:hAnsi="Arial" w:cs="Arial"/>
          <w:color w:val="auto"/>
          <w:sz w:val="20"/>
          <w:szCs w:val="20"/>
        </w:rPr>
        <w:t>l be received by the treasurer,</w:t>
      </w:r>
      <w:r w:rsidR="009438F2" w:rsidRPr="006B066B">
        <w:rPr>
          <w:rFonts w:ascii="Arial" w:hAnsi="Arial" w:cs="Arial"/>
          <w:color w:val="auto"/>
          <w:sz w:val="20"/>
          <w:szCs w:val="20"/>
        </w:rPr>
        <w:t xml:space="preserve"> </w:t>
      </w:r>
      <w:r w:rsidRPr="006B066B">
        <w:rPr>
          <w:rFonts w:ascii="Arial" w:hAnsi="Arial" w:cs="Arial"/>
          <w:color w:val="auto"/>
          <w:sz w:val="20"/>
          <w:szCs w:val="20"/>
        </w:rPr>
        <w:t xml:space="preserve">who shall record them. Checks for payments shall be made payable to the [name of institution] </w:t>
      </w:r>
      <w:r w:rsidR="007156F1" w:rsidRPr="006B066B">
        <w:rPr>
          <w:rFonts w:ascii="Arial" w:hAnsi="Arial" w:cs="Arial"/>
          <w:color w:val="auto"/>
          <w:sz w:val="20"/>
          <w:szCs w:val="20"/>
        </w:rPr>
        <w:t xml:space="preserve">College </w:t>
      </w:r>
      <w:r w:rsidRPr="006B066B">
        <w:rPr>
          <w:rFonts w:ascii="Arial" w:hAnsi="Arial" w:cs="Arial"/>
          <w:color w:val="auto"/>
          <w:sz w:val="20"/>
          <w:szCs w:val="20"/>
        </w:rPr>
        <w:t>Panhellenic Association.</w:t>
      </w:r>
    </w:p>
    <w:p w14:paraId="5342F072" w14:textId="77777777" w:rsidR="00124516" w:rsidRPr="006B066B" w:rsidRDefault="00124516" w:rsidP="00124516">
      <w:pPr>
        <w:pStyle w:val="Subdivisionheaders"/>
        <w:rPr>
          <w:rFonts w:ascii="Arial" w:hAnsi="Arial" w:cs="Arial"/>
          <w:color w:val="auto"/>
          <w:sz w:val="20"/>
          <w:szCs w:val="20"/>
        </w:rPr>
      </w:pPr>
    </w:p>
    <w:p w14:paraId="2AA30B3B" w14:textId="77777777" w:rsidR="00E821C0" w:rsidRPr="006B066B" w:rsidRDefault="00E821C0" w:rsidP="00124516">
      <w:pPr>
        <w:pStyle w:val="Subdivisionheaders"/>
        <w:rPr>
          <w:rFonts w:ascii="Arial" w:hAnsi="Arial" w:cs="Arial"/>
          <w:color w:val="auto"/>
          <w:sz w:val="20"/>
          <w:szCs w:val="20"/>
        </w:rPr>
      </w:pPr>
    </w:p>
    <w:p w14:paraId="4BF2A781"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X. Extension</w:t>
      </w:r>
    </w:p>
    <w:p w14:paraId="3710EE3C" w14:textId="77777777" w:rsidR="00124516" w:rsidRPr="006B066B" w:rsidRDefault="00124516" w:rsidP="00124516">
      <w:pPr>
        <w:pStyle w:val="Subdivisionheaders"/>
        <w:rPr>
          <w:rFonts w:ascii="Arial" w:hAnsi="Arial" w:cs="Arial"/>
          <w:color w:val="auto"/>
          <w:sz w:val="20"/>
          <w:szCs w:val="20"/>
        </w:rPr>
      </w:pPr>
    </w:p>
    <w:p w14:paraId="1F903CA1"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1. Extension </w:t>
      </w:r>
    </w:p>
    <w:p w14:paraId="7B72B53E" w14:textId="7A4E209C"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Extension is the process of adding an NPC women’s</w:t>
      </w:r>
      <w:r w:rsidR="001D2751">
        <w:rPr>
          <w:rFonts w:ascii="Arial" w:hAnsi="Arial" w:cs="Arial"/>
          <w:color w:val="auto"/>
          <w:sz w:val="20"/>
          <w:szCs w:val="20"/>
        </w:rPr>
        <w:t>-</w:t>
      </w:r>
      <w:r w:rsidR="003949EF">
        <w:rPr>
          <w:rFonts w:ascii="Arial" w:hAnsi="Arial" w:cs="Arial"/>
          <w:color w:val="auto"/>
          <w:sz w:val="20"/>
          <w:szCs w:val="20"/>
        </w:rPr>
        <w:t xml:space="preserve">only </w:t>
      </w:r>
      <w:r w:rsidRPr="006B066B">
        <w:rPr>
          <w:rFonts w:ascii="Arial" w:hAnsi="Arial" w:cs="Arial"/>
          <w:color w:val="auto"/>
          <w:sz w:val="20"/>
          <w:szCs w:val="20"/>
        </w:rPr>
        <w:t xml:space="preserve">sorority. </w:t>
      </w:r>
    </w:p>
    <w:p w14:paraId="7A9FF3AC" w14:textId="77777777" w:rsidR="00124516" w:rsidRPr="006B066B" w:rsidRDefault="00124516" w:rsidP="00124516">
      <w:pPr>
        <w:pStyle w:val="Subdivisionheaders"/>
        <w:rPr>
          <w:rFonts w:ascii="Arial" w:hAnsi="Arial" w:cs="Arial"/>
          <w:color w:val="auto"/>
          <w:sz w:val="20"/>
          <w:szCs w:val="20"/>
        </w:rPr>
      </w:pPr>
    </w:p>
    <w:p w14:paraId="6553F9E7" w14:textId="2F2871AC"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The [name of institution] </w:t>
      </w:r>
      <w:r w:rsidR="007156F1"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follow all NPC Unanimou</w:t>
      </w:r>
      <w:r w:rsidR="009D182D" w:rsidRPr="006B066B">
        <w:rPr>
          <w:rFonts w:ascii="Arial" w:hAnsi="Arial" w:cs="Arial"/>
          <w:color w:val="auto"/>
          <w:sz w:val="20"/>
          <w:szCs w:val="20"/>
        </w:rPr>
        <w:t xml:space="preserve">s Agreements and NPC extension </w:t>
      </w:r>
      <w:r w:rsidRPr="006B066B">
        <w:rPr>
          <w:rFonts w:ascii="Arial" w:hAnsi="Arial" w:cs="Arial"/>
          <w:color w:val="auto"/>
          <w:sz w:val="20"/>
          <w:szCs w:val="20"/>
        </w:rPr>
        <w:t xml:space="preserve">guidelines found on the NPC website and in the </w:t>
      </w:r>
      <w:r w:rsidR="003949EF">
        <w:rPr>
          <w:rFonts w:ascii="Arial" w:hAnsi="Arial" w:cs="Arial"/>
          <w:color w:val="auto"/>
          <w:sz w:val="20"/>
          <w:szCs w:val="20"/>
        </w:rPr>
        <w:t xml:space="preserve">NPC </w:t>
      </w:r>
      <w:r w:rsidRPr="006B066B">
        <w:rPr>
          <w:rFonts w:ascii="Arial" w:hAnsi="Arial" w:cs="Arial"/>
          <w:color w:val="auto"/>
          <w:sz w:val="20"/>
          <w:szCs w:val="20"/>
        </w:rPr>
        <w:t>Manual of Information.</w:t>
      </w:r>
    </w:p>
    <w:p w14:paraId="61A70CD3" w14:textId="77777777" w:rsidR="00124516" w:rsidRPr="006B066B" w:rsidRDefault="00124516" w:rsidP="00124516">
      <w:pPr>
        <w:pStyle w:val="Subdivisionheaders"/>
        <w:rPr>
          <w:rFonts w:ascii="Arial" w:hAnsi="Arial" w:cs="Arial"/>
          <w:color w:val="auto"/>
          <w:sz w:val="20"/>
          <w:szCs w:val="20"/>
        </w:rPr>
      </w:pPr>
    </w:p>
    <w:p w14:paraId="60A3E8CC"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2. Voting rights</w:t>
      </w:r>
    </w:p>
    <w:p w14:paraId="0B26B467"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Only regular members of the Panhellenic Council shall vote on extension matters.</w:t>
      </w:r>
    </w:p>
    <w:p w14:paraId="66E3822C" w14:textId="5139192A" w:rsidR="00E821C0" w:rsidRPr="006B066B" w:rsidRDefault="00E821C0" w:rsidP="00124516">
      <w:pPr>
        <w:pStyle w:val="Subdivisionheaders"/>
        <w:rPr>
          <w:rFonts w:ascii="Arial" w:hAnsi="Arial" w:cs="Arial"/>
          <w:color w:val="auto"/>
          <w:sz w:val="20"/>
          <w:szCs w:val="20"/>
        </w:rPr>
      </w:pPr>
    </w:p>
    <w:p w14:paraId="16873AED" w14:textId="77777777" w:rsidR="00EC179F" w:rsidRPr="006B066B" w:rsidRDefault="00EC179F" w:rsidP="00124516">
      <w:pPr>
        <w:pStyle w:val="Subdivisionheaders"/>
        <w:rPr>
          <w:rFonts w:ascii="Arial" w:hAnsi="Arial" w:cs="Arial"/>
          <w:color w:val="auto"/>
          <w:sz w:val="20"/>
          <w:szCs w:val="20"/>
        </w:rPr>
      </w:pPr>
    </w:p>
    <w:p w14:paraId="4105B903"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XI. Violation Resolution</w:t>
      </w:r>
    </w:p>
    <w:p w14:paraId="13977891" w14:textId="77777777" w:rsidR="00124516" w:rsidRPr="006B066B" w:rsidRDefault="00124516" w:rsidP="00124516">
      <w:pPr>
        <w:pStyle w:val="Subdivisionheaders"/>
        <w:rPr>
          <w:rFonts w:ascii="Arial" w:hAnsi="Arial" w:cs="Arial"/>
          <w:color w:val="auto"/>
          <w:sz w:val="20"/>
          <w:szCs w:val="20"/>
        </w:rPr>
      </w:pPr>
    </w:p>
    <w:p w14:paraId="34F9094D"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1. Violation</w:t>
      </w:r>
    </w:p>
    <w:p w14:paraId="50E69268"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Chapters shall be held accountable for the conduct of their individual collegiat</w:t>
      </w:r>
      <w:r w:rsidR="009D182D" w:rsidRPr="006B066B">
        <w:rPr>
          <w:rFonts w:ascii="Arial" w:hAnsi="Arial" w:cs="Arial"/>
          <w:color w:val="auto"/>
          <w:sz w:val="20"/>
          <w:szCs w:val="20"/>
        </w:rPr>
        <w:t xml:space="preserve">e and alumnae members. Conduct </w:t>
      </w:r>
      <w:r w:rsidRPr="006B066B">
        <w:rPr>
          <w:rFonts w:ascii="Arial" w:hAnsi="Arial" w:cs="Arial"/>
          <w:color w:val="auto"/>
          <w:sz w:val="20"/>
          <w:szCs w:val="20"/>
        </w:rPr>
        <w:t>contrary to the NPC Unanimous Agreements, these bylaws, the Panhellenic code of</w:t>
      </w:r>
      <w:r w:rsidR="009D182D" w:rsidRPr="006B066B">
        <w:rPr>
          <w:rFonts w:ascii="Arial" w:hAnsi="Arial" w:cs="Arial"/>
          <w:color w:val="auto"/>
          <w:sz w:val="20"/>
          <w:szCs w:val="20"/>
        </w:rPr>
        <w:t xml:space="preserve"> ethics, standing rules and/or </w:t>
      </w:r>
      <w:r w:rsidR="009438F2" w:rsidRPr="006B066B">
        <w:rPr>
          <w:rFonts w:ascii="Arial" w:hAnsi="Arial" w:cs="Arial"/>
          <w:color w:val="auto"/>
          <w:sz w:val="20"/>
          <w:szCs w:val="20"/>
        </w:rPr>
        <w:t xml:space="preserve">membership recruitment </w:t>
      </w:r>
      <w:r w:rsidRPr="006B066B">
        <w:rPr>
          <w:rFonts w:ascii="Arial" w:hAnsi="Arial" w:cs="Arial"/>
          <w:color w:val="auto"/>
          <w:sz w:val="20"/>
          <w:szCs w:val="20"/>
        </w:rPr>
        <w:t xml:space="preserve">regulations of the [name of institution] </w:t>
      </w:r>
      <w:r w:rsidR="007156F1"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be considered a violation.</w:t>
      </w:r>
    </w:p>
    <w:p w14:paraId="388B8BE7" w14:textId="77777777" w:rsidR="00124516" w:rsidRPr="006B066B" w:rsidRDefault="00124516" w:rsidP="00124516">
      <w:pPr>
        <w:pStyle w:val="Subdivisionheaders"/>
        <w:rPr>
          <w:rFonts w:ascii="Arial" w:hAnsi="Arial" w:cs="Arial"/>
          <w:color w:val="auto"/>
          <w:sz w:val="20"/>
          <w:szCs w:val="20"/>
        </w:rPr>
      </w:pPr>
    </w:p>
    <w:p w14:paraId="5C82FAE0"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2. Informal resolution</w:t>
      </w:r>
    </w:p>
    <w:p w14:paraId="27DF5B0A"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Members are encouraged to resolve alleged violations through informal discussion with the involved parties.</w:t>
      </w:r>
    </w:p>
    <w:p w14:paraId="3EB4452E" w14:textId="77777777" w:rsidR="00124516" w:rsidRPr="006B066B" w:rsidRDefault="00124516" w:rsidP="00124516">
      <w:pPr>
        <w:pStyle w:val="Subdivisionheaders"/>
        <w:rPr>
          <w:rFonts w:ascii="Arial" w:hAnsi="Arial" w:cs="Arial"/>
          <w:color w:val="auto"/>
          <w:sz w:val="20"/>
          <w:szCs w:val="20"/>
        </w:rPr>
      </w:pPr>
    </w:p>
    <w:p w14:paraId="24CED88B" w14:textId="465E2691"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3. </w:t>
      </w:r>
      <w:del w:id="65" w:author="Jamison Carson" w:date="2023-11-02T10:36:00Z">
        <w:r w:rsidRPr="006B066B" w:rsidDel="00AE61A3">
          <w:rPr>
            <w:rFonts w:ascii="Arial" w:hAnsi="Arial" w:cs="Arial"/>
            <w:color w:val="auto"/>
            <w:sz w:val="20"/>
            <w:szCs w:val="20"/>
          </w:rPr>
          <w:delText xml:space="preserve">Judicial </w:delText>
        </w:r>
      </w:del>
      <w:ins w:id="66" w:author="Jamison Carson" w:date="2023-11-02T10:36:00Z">
        <w:r w:rsidR="00AE61A3">
          <w:rPr>
            <w:rFonts w:ascii="Arial" w:hAnsi="Arial" w:cs="Arial"/>
            <w:color w:val="auto"/>
            <w:sz w:val="20"/>
            <w:szCs w:val="20"/>
          </w:rPr>
          <w:t xml:space="preserve">Peer accountability </w:t>
        </w:r>
      </w:ins>
      <w:r w:rsidRPr="006B066B">
        <w:rPr>
          <w:rFonts w:ascii="Arial" w:hAnsi="Arial" w:cs="Arial"/>
          <w:color w:val="auto"/>
          <w:sz w:val="20"/>
          <w:szCs w:val="20"/>
        </w:rPr>
        <w:t>proce</w:t>
      </w:r>
      <w:ins w:id="67" w:author="Jamison Carson" w:date="2023-11-02T10:36:00Z">
        <w:r w:rsidR="00AE61A3">
          <w:rPr>
            <w:rFonts w:ascii="Arial" w:hAnsi="Arial" w:cs="Arial"/>
            <w:color w:val="auto"/>
            <w:sz w:val="20"/>
            <w:szCs w:val="20"/>
          </w:rPr>
          <w:t>dure</w:t>
        </w:r>
      </w:ins>
      <w:del w:id="68" w:author="Jamison Carson" w:date="2023-11-02T10:36:00Z">
        <w:r w:rsidRPr="006B066B" w:rsidDel="00AE61A3">
          <w:rPr>
            <w:rFonts w:ascii="Arial" w:hAnsi="Arial" w:cs="Arial"/>
            <w:color w:val="auto"/>
            <w:sz w:val="20"/>
            <w:szCs w:val="20"/>
          </w:rPr>
          <w:delText>ss</w:delText>
        </w:r>
      </w:del>
    </w:p>
    <w:p w14:paraId="2E561660" w14:textId="71DDFB92" w:rsidR="00B42C11" w:rsidRPr="00CF2C30" w:rsidRDefault="00B42C11" w:rsidP="00B42C11">
      <w:pPr>
        <w:pStyle w:val="Subdivisionheaders"/>
        <w:rPr>
          <w:rFonts w:ascii="Arial" w:hAnsi="Arial" w:cs="Arial"/>
          <w:color w:val="auto"/>
          <w:sz w:val="20"/>
          <w:szCs w:val="20"/>
        </w:rPr>
      </w:pPr>
      <w:r w:rsidRPr="00CF2C30">
        <w:rPr>
          <w:rFonts w:ascii="Arial" w:hAnsi="Arial" w:cs="Arial"/>
          <w:color w:val="auto"/>
          <w:sz w:val="20"/>
          <w:szCs w:val="20"/>
        </w:rPr>
        <w:t xml:space="preserve">The [name of institution] </w:t>
      </w:r>
      <w:r w:rsidR="003949EF">
        <w:rPr>
          <w:rFonts w:ascii="Arial" w:hAnsi="Arial" w:cs="Arial"/>
          <w:color w:val="auto"/>
          <w:sz w:val="20"/>
          <w:szCs w:val="20"/>
        </w:rPr>
        <w:t xml:space="preserve">College </w:t>
      </w:r>
      <w:r w:rsidRPr="00CF2C30">
        <w:rPr>
          <w:rFonts w:ascii="Arial" w:hAnsi="Arial" w:cs="Arial"/>
          <w:color w:val="auto"/>
          <w:sz w:val="20"/>
          <w:szCs w:val="20"/>
        </w:rPr>
        <w:t xml:space="preserve">Panhellenic Association shall follow all NPC Unanimous Agreements and NPC guidelines for the </w:t>
      </w:r>
      <w:del w:id="69" w:author="Jamison Carson" w:date="2023-11-02T10:36:00Z">
        <w:r w:rsidRPr="00CF2C30" w:rsidDel="00AE61A3">
          <w:rPr>
            <w:rFonts w:ascii="Arial" w:hAnsi="Arial" w:cs="Arial"/>
            <w:color w:val="auto"/>
            <w:sz w:val="20"/>
            <w:szCs w:val="20"/>
          </w:rPr>
          <w:delText xml:space="preserve">judicial </w:delText>
        </w:r>
      </w:del>
      <w:ins w:id="70" w:author="Jamison Carson" w:date="2023-11-02T10:36:00Z">
        <w:r w:rsidR="00AE61A3">
          <w:rPr>
            <w:rFonts w:ascii="Arial" w:hAnsi="Arial" w:cs="Arial"/>
            <w:color w:val="auto"/>
            <w:sz w:val="20"/>
            <w:szCs w:val="20"/>
          </w:rPr>
          <w:t xml:space="preserve">peer accountability </w:t>
        </w:r>
      </w:ins>
      <w:r w:rsidRPr="00CF2C30">
        <w:rPr>
          <w:rFonts w:ascii="Arial" w:hAnsi="Arial" w:cs="Arial"/>
          <w:color w:val="auto"/>
          <w:sz w:val="20"/>
          <w:szCs w:val="20"/>
        </w:rPr>
        <w:t>process</w:t>
      </w:r>
      <w:del w:id="71" w:author="Jenny Greyerbiehl" w:date="2023-11-15T14:45:00Z">
        <w:r w:rsidRPr="00CF2C30" w:rsidDel="00CC7AAB">
          <w:rPr>
            <w:rFonts w:ascii="Arial" w:hAnsi="Arial" w:cs="Arial"/>
            <w:color w:val="auto"/>
            <w:sz w:val="20"/>
            <w:szCs w:val="20"/>
          </w:rPr>
          <w:delText xml:space="preserve"> found in the </w:delText>
        </w:r>
        <w:r w:rsidR="003949EF" w:rsidDel="00CC7AAB">
          <w:rPr>
            <w:rFonts w:ascii="Arial" w:hAnsi="Arial" w:cs="Arial"/>
            <w:color w:val="auto"/>
            <w:sz w:val="20"/>
            <w:szCs w:val="20"/>
          </w:rPr>
          <w:delText xml:space="preserve">NPC </w:delText>
        </w:r>
        <w:r w:rsidRPr="00CF2C30" w:rsidDel="00CC7AAB">
          <w:rPr>
            <w:rFonts w:ascii="Arial" w:hAnsi="Arial" w:cs="Arial"/>
            <w:color w:val="auto"/>
            <w:sz w:val="20"/>
            <w:szCs w:val="20"/>
          </w:rPr>
          <w:delText>Manual of Information</w:delText>
        </w:r>
      </w:del>
      <w:r w:rsidRPr="00CF2C30">
        <w:rPr>
          <w:rFonts w:ascii="Arial" w:hAnsi="Arial" w:cs="Arial"/>
          <w:color w:val="auto"/>
          <w:sz w:val="20"/>
          <w:szCs w:val="20"/>
        </w:rPr>
        <w:t>.</w:t>
      </w:r>
    </w:p>
    <w:p w14:paraId="5DA40D3E" w14:textId="77777777" w:rsidR="00EC179F" w:rsidRPr="00F76167" w:rsidRDefault="00EC179F" w:rsidP="009033C0">
      <w:pPr>
        <w:pStyle w:val="Subdivisionheaders"/>
        <w:rPr>
          <w:rFonts w:ascii="Arial" w:hAnsi="Arial" w:cs="Arial"/>
          <w:color w:val="auto"/>
          <w:sz w:val="20"/>
          <w:szCs w:val="20"/>
        </w:rPr>
      </w:pPr>
    </w:p>
    <w:p w14:paraId="2EA2EFB4" w14:textId="77777777" w:rsidR="009033C0" w:rsidRPr="006B066B" w:rsidRDefault="009033C0" w:rsidP="009033C0">
      <w:pPr>
        <w:pStyle w:val="Subdivisionheaders"/>
        <w:rPr>
          <w:rFonts w:ascii="Arial" w:hAnsi="Arial" w:cs="Arial"/>
          <w:color w:val="auto"/>
          <w:sz w:val="20"/>
          <w:szCs w:val="20"/>
        </w:rPr>
      </w:pPr>
    </w:p>
    <w:p w14:paraId="3BD2857D"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XII. Hazing</w:t>
      </w:r>
    </w:p>
    <w:p w14:paraId="1657CFA0" w14:textId="77777777" w:rsidR="00124516" w:rsidRPr="006B066B" w:rsidRDefault="00124516" w:rsidP="00124516">
      <w:pPr>
        <w:pStyle w:val="Subdivisionheaders"/>
        <w:rPr>
          <w:rFonts w:ascii="Arial" w:hAnsi="Arial" w:cs="Arial"/>
          <w:color w:val="auto"/>
          <w:sz w:val="20"/>
          <w:szCs w:val="20"/>
        </w:rPr>
      </w:pPr>
    </w:p>
    <w:p w14:paraId="78D2DDF3" w14:textId="77777777" w:rsidR="00CC7AAB" w:rsidRPr="00CC7AAB" w:rsidRDefault="00124516" w:rsidP="00CC7AAB">
      <w:pPr>
        <w:pStyle w:val="Subdivisionheaders"/>
        <w:rPr>
          <w:ins w:id="72" w:author="Jenny Greyerbiehl" w:date="2023-11-15T14:46:00Z"/>
          <w:rFonts w:ascii="Arial" w:hAnsi="Arial" w:cs="Arial"/>
          <w:color w:val="auto"/>
          <w:sz w:val="20"/>
          <w:szCs w:val="20"/>
        </w:rPr>
      </w:pPr>
      <w:del w:id="73" w:author="Jenny Greyerbiehl" w:date="2023-11-15T14:46:00Z">
        <w:r w:rsidRPr="006B066B" w:rsidDel="00CC7AAB">
          <w:rPr>
            <w:rFonts w:ascii="Arial" w:hAnsi="Arial" w:cs="Arial"/>
            <w:color w:val="auto"/>
            <w:sz w:val="20"/>
            <w:szCs w:val="20"/>
          </w:rPr>
          <w:delText xml:space="preserve">Per the Unanimous Agreements, </w:delText>
        </w:r>
      </w:del>
      <w:r w:rsidR="000C095E" w:rsidRPr="006B066B">
        <w:rPr>
          <w:rFonts w:ascii="Arial" w:hAnsi="Arial" w:cs="Arial"/>
          <w:color w:val="auto"/>
          <w:sz w:val="20"/>
          <w:szCs w:val="20"/>
        </w:rPr>
        <w:t xml:space="preserve">NPC </w:t>
      </w:r>
      <w:r w:rsidRPr="006B066B">
        <w:rPr>
          <w:rFonts w:ascii="Arial" w:hAnsi="Arial" w:cs="Arial"/>
          <w:color w:val="auto"/>
          <w:sz w:val="20"/>
          <w:szCs w:val="20"/>
        </w:rPr>
        <w:t>supports al</w:t>
      </w:r>
      <w:r w:rsidR="00C21B1D" w:rsidRPr="006B066B">
        <w:rPr>
          <w:rFonts w:ascii="Arial" w:hAnsi="Arial" w:cs="Arial"/>
          <w:color w:val="auto"/>
          <w:sz w:val="20"/>
          <w:szCs w:val="20"/>
        </w:rPr>
        <w:t>l efforts to eliminate hazing</w:t>
      </w:r>
      <w:ins w:id="74" w:author="Jenny Greyerbiehl" w:date="2023-11-15T14:46:00Z">
        <w:r w:rsidR="00CC7AAB">
          <w:rPr>
            <w:rFonts w:ascii="Arial" w:hAnsi="Arial" w:cs="Arial"/>
            <w:color w:val="auto"/>
            <w:sz w:val="20"/>
            <w:szCs w:val="20"/>
          </w:rPr>
          <w:t xml:space="preserve"> and </w:t>
        </w:r>
        <w:r w:rsidR="00CC7AAB" w:rsidRPr="00CC7AAB">
          <w:rPr>
            <w:rFonts w:ascii="Arial" w:hAnsi="Arial" w:cs="Arial"/>
            <w:color w:val="auto"/>
            <w:sz w:val="20"/>
            <w:szCs w:val="20"/>
          </w:rPr>
          <w:t xml:space="preserve">each NPC </w:t>
        </w:r>
        <w:proofErr w:type="gramStart"/>
        <w:r w:rsidR="00CC7AAB" w:rsidRPr="00CC7AAB">
          <w:rPr>
            <w:rFonts w:ascii="Arial" w:hAnsi="Arial" w:cs="Arial"/>
            <w:color w:val="auto"/>
            <w:sz w:val="20"/>
            <w:szCs w:val="20"/>
          </w:rPr>
          <w:t>member</w:t>
        </w:r>
        <w:proofErr w:type="gramEnd"/>
      </w:ins>
    </w:p>
    <w:p w14:paraId="41C4DDFA" w14:textId="7453C56E" w:rsidR="00124516" w:rsidRPr="006B066B" w:rsidRDefault="00CC7AAB" w:rsidP="00CC7AAB">
      <w:pPr>
        <w:pStyle w:val="Subdivisionheaders"/>
        <w:rPr>
          <w:rFonts w:ascii="Arial" w:hAnsi="Arial" w:cs="Arial"/>
          <w:color w:val="auto"/>
          <w:sz w:val="20"/>
          <w:szCs w:val="20"/>
        </w:rPr>
      </w:pPr>
      <w:ins w:id="75" w:author="Jenny Greyerbiehl" w:date="2023-11-15T14:46:00Z">
        <w:r w:rsidRPr="00CC7AAB">
          <w:rPr>
            <w:rFonts w:ascii="Arial" w:hAnsi="Arial" w:cs="Arial"/>
            <w:color w:val="auto"/>
            <w:sz w:val="20"/>
            <w:szCs w:val="20"/>
          </w:rPr>
          <w:lastRenderedPageBreak/>
          <w:t>organization has its own set of policies condemning hazing</w:t>
        </w:r>
      </w:ins>
      <w:r w:rsidR="00C21B1D" w:rsidRPr="006B066B">
        <w:rPr>
          <w:rFonts w:ascii="Arial" w:hAnsi="Arial" w:cs="Arial"/>
          <w:color w:val="auto"/>
          <w:sz w:val="20"/>
          <w:szCs w:val="20"/>
        </w:rPr>
        <w:t xml:space="preserve">. </w:t>
      </w:r>
    </w:p>
    <w:p w14:paraId="3884AA25" w14:textId="799CD9FD" w:rsidR="00E821C0" w:rsidRPr="006B066B" w:rsidRDefault="00E821C0" w:rsidP="00124516">
      <w:pPr>
        <w:pStyle w:val="Subdivisionheaders"/>
        <w:rPr>
          <w:rFonts w:ascii="Arial" w:hAnsi="Arial" w:cs="Arial"/>
          <w:color w:val="auto"/>
          <w:sz w:val="20"/>
          <w:szCs w:val="20"/>
        </w:rPr>
      </w:pPr>
    </w:p>
    <w:p w14:paraId="1163B048" w14:textId="77777777" w:rsidR="00EC179F" w:rsidRPr="006B066B" w:rsidRDefault="00EC179F" w:rsidP="00124516">
      <w:pPr>
        <w:pStyle w:val="Subdivisionheaders"/>
        <w:rPr>
          <w:rFonts w:ascii="Arial" w:hAnsi="Arial" w:cs="Arial"/>
          <w:color w:val="auto"/>
          <w:sz w:val="20"/>
          <w:szCs w:val="20"/>
        </w:rPr>
      </w:pPr>
    </w:p>
    <w:p w14:paraId="54801D9D" w14:textId="3A2CD53D" w:rsidR="00B42C11" w:rsidRDefault="00B42C11" w:rsidP="00B42C11">
      <w:pPr>
        <w:pStyle w:val="Subdivisionheaders"/>
        <w:jc w:val="center"/>
        <w:rPr>
          <w:rFonts w:ascii="Arial" w:hAnsi="Arial" w:cs="Arial"/>
          <w:color w:val="auto"/>
          <w:sz w:val="20"/>
          <w:szCs w:val="20"/>
        </w:rPr>
      </w:pPr>
      <w:r w:rsidRPr="00CF2C30">
        <w:rPr>
          <w:rFonts w:ascii="Arial" w:hAnsi="Arial" w:cs="Arial"/>
          <w:color w:val="auto"/>
          <w:sz w:val="20"/>
          <w:szCs w:val="20"/>
        </w:rPr>
        <w:t>Article XIII. Inclusion Statement</w:t>
      </w:r>
    </w:p>
    <w:p w14:paraId="64FD649E" w14:textId="77777777" w:rsidR="00362E85" w:rsidRPr="00CF2C30" w:rsidRDefault="00362E85" w:rsidP="00B42C11">
      <w:pPr>
        <w:pStyle w:val="Subdivisionheaders"/>
        <w:jc w:val="center"/>
        <w:rPr>
          <w:rFonts w:ascii="Arial" w:hAnsi="Arial" w:cs="Arial"/>
          <w:color w:val="auto"/>
          <w:sz w:val="20"/>
          <w:szCs w:val="20"/>
        </w:rPr>
      </w:pPr>
    </w:p>
    <w:p w14:paraId="3C706FAB" w14:textId="39DE1036" w:rsidR="00BE6E5D" w:rsidRDefault="004935F1" w:rsidP="004935F1">
      <w:pPr>
        <w:pStyle w:val="Subdivisionheaders"/>
        <w:rPr>
          <w:rFonts w:ascii="Arial" w:hAnsi="Arial" w:cs="Arial"/>
          <w:color w:val="auto"/>
          <w:sz w:val="20"/>
          <w:szCs w:val="20"/>
        </w:rPr>
      </w:pPr>
      <w:r w:rsidRPr="00F116A8">
        <w:rPr>
          <w:rFonts w:ascii="Arial" w:hAnsi="Arial" w:cs="Arial"/>
          <w:color w:val="auto"/>
          <w:sz w:val="20"/>
          <w:szCs w:val="20"/>
        </w:rPr>
        <w:t xml:space="preserve">[Name of institution] </w:t>
      </w:r>
      <w:r w:rsidR="003949EF">
        <w:rPr>
          <w:rFonts w:ascii="Arial" w:hAnsi="Arial" w:cs="Arial"/>
          <w:color w:val="auto"/>
          <w:sz w:val="20"/>
          <w:szCs w:val="20"/>
        </w:rPr>
        <w:t xml:space="preserve">College </w:t>
      </w:r>
      <w:r w:rsidRPr="00F116A8">
        <w:rPr>
          <w:rFonts w:ascii="Arial" w:hAnsi="Arial" w:cs="Arial"/>
          <w:color w:val="auto"/>
          <w:sz w:val="20"/>
          <w:szCs w:val="20"/>
        </w:rPr>
        <w:t xml:space="preserve">Panhellenic Association does not categorically deny membership to an individual, based on race, color, </w:t>
      </w:r>
      <w:r w:rsidR="00422ED0">
        <w:rPr>
          <w:rFonts w:ascii="Arial" w:hAnsi="Arial" w:cs="Arial"/>
          <w:color w:val="auto"/>
          <w:sz w:val="20"/>
          <w:szCs w:val="20"/>
        </w:rPr>
        <w:t xml:space="preserve">religion, </w:t>
      </w:r>
      <w:r w:rsidR="00BE6E5D">
        <w:rPr>
          <w:rFonts w:ascii="Arial" w:hAnsi="Arial" w:cs="Arial"/>
          <w:color w:val="auto"/>
          <w:sz w:val="20"/>
          <w:szCs w:val="20"/>
        </w:rPr>
        <w:t xml:space="preserve">sex*, </w:t>
      </w:r>
      <w:r w:rsidRPr="00F116A8">
        <w:rPr>
          <w:rFonts w:ascii="Arial" w:hAnsi="Arial" w:cs="Arial"/>
          <w:color w:val="auto"/>
          <w:sz w:val="20"/>
          <w:szCs w:val="20"/>
        </w:rPr>
        <w:t>national origin,</w:t>
      </w:r>
      <w:r w:rsidR="00BE6E5D">
        <w:rPr>
          <w:rFonts w:ascii="Arial" w:hAnsi="Arial" w:cs="Arial"/>
          <w:color w:val="auto"/>
          <w:sz w:val="20"/>
          <w:szCs w:val="20"/>
        </w:rPr>
        <w:t xml:space="preserve"> age, disability, marital status,</w:t>
      </w:r>
      <w:r w:rsidRPr="00F116A8">
        <w:rPr>
          <w:rFonts w:ascii="Arial" w:hAnsi="Arial" w:cs="Arial"/>
          <w:color w:val="auto"/>
          <w:sz w:val="20"/>
          <w:szCs w:val="20"/>
        </w:rPr>
        <w:t xml:space="preserve"> military or veteran status </w:t>
      </w:r>
      <w:r w:rsidR="00BE6E5D">
        <w:rPr>
          <w:rFonts w:ascii="Arial" w:hAnsi="Arial" w:cs="Arial"/>
          <w:color w:val="auto"/>
          <w:sz w:val="20"/>
          <w:szCs w:val="20"/>
        </w:rPr>
        <w:t>or</w:t>
      </w:r>
      <w:r w:rsidRPr="00F116A8">
        <w:rPr>
          <w:rFonts w:ascii="Arial" w:hAnsi="Arial" w:cs="Arial"/>
          <w:color w:val="auto"/>
          <w:sz w:val="20"/>
          <w:szCs w:val="20"/>
        </w:rPr>
        <w:t xml:space="preserve"> political affiliation</w:t>
      </w:r>
      <w:r w:rsidR="00BE6E5D">
        <w:rPr>
          <w:rFonts w:ascii="Arial" w:hAnsi="Arial" w:cs="Arial"/>
          <w:color w:val="auto"/>
          <w:sz w:val="20"/>
          <w:szCs w:val="20"/>
        </w:rPr>
        <w:t>.</w:t>
      </w:r>
    </w:p>
    <w:p w14:paraId="7F13B2CC" w14:textId="3B1059BC" w:rsidR="004935F1" w:rsidRPr="00F116A8" w:rsidRDefault="00BE6E5D" w:rsidP="004935F1">
      <w:pPr>
        <w:pStyle w:val="Subdivisionheaders"/>
        <w:rPr>
          <w:rFonts w:ascii="Arial" w:hAnsi="Arial" w:cs="Arial"/>
          <w:color w:val="auto"/>
          <w:sz w:val="20"/>
          <w:szCs w:val="20"/>
        </w:rPr>
      </w:pPr>
      <w:r>
        <w:rPr>
          <w:rFonts w:ascii="Arial" w:hAnsi="Arial" w:cs="Arial"/>
          <w:color w:val="auto"/>
          <w:sz w:val="20"/>
          <w:szCs w:val="20"/>
        </w:rPr>
        <w:t>*Pursuant to 20 U.S.C. 1681(a)(6)(A), social fraternities and sororities may limit membership on the basis of sex</w:t>
      </w:r>
      <w:r w:rsidR="00C4410F">
        <w:rPr>
          <w:rFonts w:ascii="Arial" w:hAnsi="Arial" w:cs="Arial"/>
          <w:color w:val="auto"/>
          <w:sz w:val="20"/>
          <w:szCs w:val="20"/>
        </w:rPr>
        <w:t>.</w:t>
      </w:r>
    </w:p>
    <w:p w14:paraId="70B03082" w14:textId="386E66E4" w:rsidR="00B42C11" w:rsidRPr="00F76167" w:rsidRDefault="00B42C11" w:rsidP="00124516">
      <w:pPr>
        <w:pStyle w:val="Subdivisionheaders"/>
        <w:rPr>
          <w:rFonts w:ascii="Arial" w:hAnsi="Arial" w:cs="Arial"/>
          <w:color w:val="auto"/>
          <w:sz w:val="20"/>
          <w:szCs w:val="20"/>
        </w:rPr>
      </w:pPr>
    </w:p>
    <w:p w14:paraId="7E6DFD29" w14:textId="77777777" w:rsidR="00EC179F" w:rsidRPr="006B066B" w:rsidRDefault="00EC179F" w:rsidP="00124516">
      <w:pPr>
        <w:pStyle w:val="Subdivisionheaders"/>
        <w:rPr>
          <w:rFonts w:ascii="Arial" w:hAnsi="Arial" w:cs="Arial"/>
          <w:color w:val="auto"/>
          <w:sz w:val="20"/>
          <w:szCs w:val="20"/>
        </w:rPr>
      </w:pPr>
    </w:p>
    <w:p w14:paraId="3241D5DA" w14:textId="25EB230D"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XI</w:t>
      </w:r>
      <w:r w:rsidR="00B42C11" w:rsidRPr="006B066B">
        <w:rPr>
          <w:rFonts w:ascii="Arial" w:hAnsi="Arial" w:cs="Arial"/>
          <w:color w:val="auto"/>
          <w:sz w:val="20"/>
          <w:szCs w:val="20"/>
        </w:rPr>
        <w:t>V</w:t>
      </w:r>
      <w:r w:rsidRPr="006B066B">
        <w:rPr>
          <w:rFonts w:ascii="Arial" w:hAnsi="Arial" w:cs="Arial"/>
          <w:color w:val="auto"/>
          <w:sz w:val="20"/>
          <w:szCs w:val="20"/>
        </w:rPr>
        <w:t>. Parliamentary Authority</w:t>
      </w:r>
    </w:p>
    <w:p w14:paraId="22B5D1F5" w14:textId="77777777" w:rsidR="00124516" w:rsidRPr="006B066B" w:rsidRDefault="00124516" w:rsidP="00124516">
      <w:pPr>
        <w:pStyle w:val="Subdivisionheaders"/>
        <w:rPr>
          <w:rFonts w:ascii="Arial" w:hAnsi="Arial" w:cs="Arial"/>
          <w:color w:val="auto"/>
          <w:sz w:val="20"/>
          <w:szCs w:val="20"/>
        </w:rPr>
      </w:pPr>
    </w:p>
    <w:p w14:paraId="34445B9A" w14:textId="77777777" w:rsidR="00124516" w:rsidRPr="00E608B7"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The rules contained in the current edition of Robert's Rules of Order Newly Revi</w:t>
      </w:r>
      <w:r w:rsidR="009D182D" w:rsidRPr="006B066B">
        <w:rPr>
          <w:rFonts w:ascii="Arial" w:hAnsi="Arial" w:cs="Arial"/>
          <w:color w:val="auto"/>
          <w:sz w:val="20"/>
          <w:szCs w:val="20"/>
        </w:rPr>
        <w:t>sed shall govern the [name of i</w:t>
      </w:r>
      <w:r w:rsidRPr="006B066B">
        <w:rPr>
          <w:rFonts w:ascii="Arial" w:hAnsi="Arial" w:cs="Arial"/>
          <w:color w:val="auto"/>
          <w:sz w:val="20"/>
          <w:szCs w:val="20"/>
        </w:rPr>
        <w:t xml:space="preserve">nstitution] </w:t>
      </w:r>
      <w:r w:rsidR="007156F1" w:rsidRPr="006B066B">
        <w:rPr>
          <w:rFonts w:ascii="Arial" w:hAnsi="Arial" w:cs="Arial"/>
          <w:color w:val="auto"/>
          <w:sz w:val="20"/>
          <w:szCs w:val="20"/>
        </w:rPr>
        <w:t xml:space="preserve">College </w:t>
      </w:r>
      <w:r w:rsidRPr="006B066B">
        <w:rPr>
          <w:rFonts w:ascii="Arial" w:hAnsi="Arial" w:cs="Arial"/>
          <w:color w:val="auto"/>
          <w:sz w:val="20"/>
          <w:szCs w:val="20"/>
        </w:rPr>
        <w:t xml:space="preserve">Panhellenic </w:t>
      </w:r>
      <w:r w:rsidRPr="00E608B7">
        <w:rPr>
          <w:rFonts w:ascii="Arial" w:hAnsi="Arial" w:cs="Arial"/>
          <w:color w:val="auto"/>
          <w:sz w:val="20"/>
          <w:szCs w:val="20"/>
        </w:rPr>
        <w:t xml:space="preserve">Association when applicable and when they are not inconsistent with the NPC Unanimous Agreements, these bylaws and any special rules of order the [name of institution] </w:t>
      </w:r>
      <w:r w:rsidR="007156F1" w:rsidRPr="00E608B7">
        <w:rPr>
          <w:rFonts w:ascii="Arial" w:hAnsi="Arial" w:cs="Arial"/>
          <w:color w:val="auto"/>
          <w:sz w:val="20"/>
          <w:szCs w:val="20"/>
        </w:rPr>
        <w:t xml:space="preserve">College </w:t>
      </w:r>
      <w:r w:rsidRPr="00E608B7">
        <w:rPr>
          <w:rFonts w:ascii="Arial" w:hAnsi="Arial" w:cs="Arial"/>
          <w:color w:val="auto"/>
          <w:sz w:val="20"/>
          <w:szCs w:val="20"/>
        </w:rPr>
        <w:t>Panhellenic Association may adopt.</w:t>
      </w:r>
    </w:p>
    <w:p w14:paraId="3D7AF43E" w14:textId="5C9600E8" w:rsidR="00E821C0" w:rsidRPr="00E608B7" w:rsidRDefault="00E821C0" w:rsidP="00124516">
      <w:pPr>
        <w:pStyle w:val="Subdivisionheaders"/>
        <w:rPr>
          <w:rFonts w:ascii="Arial" w:hAnsi="Arial" w:cs="Arial"/>
          <w:color w:val="auto"/>
          <w:sz w:val="20"/>
          <w:szCs w:val="20"/>
        </w:rPr>
      </w:pPr>
    </w:p>
    <w:p w14:paraId="01ADBD98" w14:textId="77777777" w:rsidR="00EC179F" w:rsidRPr="00E608B7" w:rsidRDefault="00EC179F" w:rsidP="00124516">
      <w:pPr>
        <w:pStyle w:val="Subdivisionheaders"/>
        <w:rPr>
          <w:rFonts w:ascii="Arial" w:hAnsi="Arial" w:cs="Arial"/>
          <w:color w:val="auto"/>
          <w:sz w:val="20"/>
          <w:szCs w:val="20"/>
        </w:rPr>
      </w:pPr>
    </w:p>
    <w:p w14:paraId="30F8CB70" w14:textId="48AC8390" w:rsidR="00124516" w:rsidRPr="00E608B7" w:rsidRDefault="00124516" w:rsidP="00124516">
      <w:pPr>
        <w:pStyle w:val="Subdivisionheaders"/>
        <w:jc w:val="center"/>
        <w:rPr>
          <w:rFonts w:ascii="Arial" w:hAnsi="Arial" w:cs="Arial"/>
          <w:color w:val="auto"/>
          <w:sz w:val="20"/>
          <w:szCs w:val="20"/>
        </w:rPr>
      </w:pPr>
      <w:r w:rsidRPr="00E608B7">
        <w:rPr>
          <w:rFonts w:ascii="Arial" w:hAnsi="Arial" w:cs="Arial"/>
          <w:color w:val="auto"/>
          <w:sz w:val="20"/>
          <w:szCs w:val="20"/>
        </w:rPr>
        <w:t>Article XV. Amendment of Bylaws</w:t>
      </w:r>
    </w:p>
    <w:p w14:paraId="53A14427" w14:textId="77777777" w:rsidR="00124516" w:rsidRPr="00E608B7" w:rsidRDefault="00124516" w:rsidP="00124516">
      <w:pPr>
        <w:pStyle w:val="Subdivisionheaders"/>
        <w:rPr>
          <w:rFonts w:ascii="Arial" w:hAnsi="Arial" w:cs="Arial"/>
          <w:color w:val="auto"/>
          <w:sz w:val="20"/>
          <w:szCs w:val="20"/>
        </w:rPr>
      </w:pPr>
    </w:p>
    <w:p w14:paraId="6CC07C68" w14:textId="0483A488" w:rsidR="00124516" w:rsidRPr="006B066B" w:rsidRDefault="00124516" w:rsidP="00124516">
      <w:pPr>
        <w:pStyle w:val="Subdivisionheaders"/>
        <w:rPr>
          <w:rFonts w:ascii="Arial" w:hAnsi="Arial" w:cs="Arial"/>
          <w:color w:val="auto"/>
          <w:sz w:val="20"/>
          <w:szCs w:val="20"/>
        </w:rPr>
      </w:pPr>
      <w:r w:rsidRPr="00E608B7">
        <w:rPr>
          <w:rFonts w:ascii="Arial" w:hAnsi="Arial" w:cs="Arial"/>
          <w:color w:val="auto"/>
          <w:sz w:val="20"/>
          <w:szCs w:val="20"/>
        </w:rPr>
        <w:t>These bylaws may be amended at any regular or special meeting of the [name of institution] Panhellenic Council by a two-thirds vote, provided the proposed amendment has been announced and submitted in writing at the previous regular meeting, allowing an opportunity for chapter input.</w:t>
      </w:r>
    </w:p>
    <w:p w14:paraId="2F71A5BB" w14:textId="77777777" w:rsidR="00E821C0" w:rsidRPr="006B066B" w:rsidRDefault="00E821C0" w:rsidP="00124516">
      <w:pPr>
        <w:pStyle w:val="Subdivisionheaders"/>
        <w:rPr>
          <w:rFonts w:ascii="Arial" w:hAnsi="Arial" w:cs="Arial"/>
          <w:color w:val="auto"/>
          <w:sz w:val="20"/>
          <w:szCs w:val="20"/>
        </w:rPr>
      </w:pPr>
    </w:p>
    <w:p w14:paraId="5489504B" w14:textId="77777777" w:rsidR="00EC179F" w:rsidRPr="006B066B" w:rsidRDefault="00EC179F" w:rsidP="00124516">
      <w:pPr>
        <w:pStyle w:val="Subdivisionheaders"/>
        <w:jc w:val="center"/>
        <w:rPr>
          <w:rFonts w:ascii="Arial" w:hAnsi="Arial" w:cs="Arial"/>
          <w:color w:val="auto"/>
          <w:sz w:val="20"/>
          <w:szCs w:val="20"/>
        </w:rPr>
      </w:pPr>
    </w:p>
    <w:p w14:paraId="35EFCBD4" w14:textId="014F269F" w:rsidR="00124516" w:rsidRPr="00F76167"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XV</w:t>
      </w:r>
      <w:r w:rsidR="00B42C11" w:rsidRPr="006B066B">
        <w:rPr>
          <w:rFonts w:ascii="Arial" w:hAnsi="Arial" w:cs="Arial"/>
          <w:color w:val="auto"/>
          <w:sz w:val="20"/>
          <w:szCs w:val="20"/>
        </w:rPr>
        <w:t>I</w:t>
      </w:r>
      <w:r w:rsidRPr="006B066B">
        <w:rPr>
          <w:rFonts w:ascii="Arial" w:hAnsi="Arial" w:cs="Arial"/>
          <w:color w:val="auto"/>
          <w:sz w:val="20"/>
          <w:szCs w:val="20"/>
        </w:rPr>
        <w:t>. Dissolution</w:t>
      </w:r>
    </w:p>
    <w:p w14:paraId="4B6B5623" w14:textId="77777777" w:rsidR="00124516" w:rsidRPr="006B066B" w:rsidRDefault="00124516" w:rsidP="00124516">
      <w:pPr>
        <w:pStyle w:val="Subdivisionheaders"/>
        <w:rPr>
          <w:rFonts w:ascii="Arial" w:hAnsi="Arial" w:cs="Arial"/>
          <w:color w:val="auto"/>
          <w:sz w:val="20"/>
          <w:szCs w:val="20"/>
        </w:rPr>
      </w:pPr>
    </w:p>
    <w:p w14:paraId="6FD4598C" w14:textId="4B6EB302"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This </w:t>
      </w:r>
      <w:r w:rsidR="007156F1" w:rsidRPr="006B066B">
        <w:rPr>
          <w:rFonts w:ascii="Arial" w:hAnsi="Arial" w:cs="Arial"/>
          <w:color w:val="auto"/>
          <w:sz w:val="20"/>
          <w:szCs w:val="20"/>
        </w:rPr>
        <w:t xml:space="preserve">College Panhellenic </w:t>
      </w:r>
      <w:r w:rsidRPr="006B066B">
        <w:rPr>
          <w:rFonts w:ascii="Arial" w:hAnsi="Arial" w:cs="Arial"/>
          <w:color w:val="auto"/>
          <w:sz w:val="20"/>
          <w:szCs w:val="20"/>
        </w:rPr>
        <w:t>Association shall be dissolved when only one regular member exists at [name of ins</w:t>
      </w:r>
      <w:r w:rsidR="009D182D" w:rsidRPr="006B066B">
        <w:rPr>
          <w:rFonts w:ascii="Arial" w:hAnsi="Arial" w:cs="Arial"/>
          <w:color w:val="auto"/>
          <w:sz w:val="20"/>
          <w:szCs w:val="20"/>
        </w:rPr>
        <w:t xml:space="preserve">titution]. In the event of the </w:t>
      </w:r>
      <w:r w:rsidRPr="006B066B">
        <w:rPr>
          <w:rFonts w:ascii="Arial" w:hAnsi="Arial" w:cs="Arial"/>
          <w:color w:val="auto"/>
          <w:sz w:val="20"/>
          <w:szCs w:val="20"/>
        </w:rPr>
        <w:t xml:space="preserve">dissolution, none of the assets of the Association shall be distributed to any members of the </w:t>
      </w:r>
      <w:r w:rsidR="009D182D" w:rsidRPr="006B066B">
        <w:rPr>
          <w:rFonts w:ascii="Arial" w:hAnsi="Arial" w:cs="Arial"/>
          <w:color w:val="auto"/>
          <w:sz w:val="20"/>
          <w:szCs w:val="20"/>
        </w:rPr>
        <w:t xml:space="preserve">Association, but after </w:t>
      </w:r>
      <w:r w:rsidRPr="006B066B">
        <w:rPr>
          <w:rFonts w:ascii="Arial" w:hAnsi="Arial" w:cs="Arial"/>
          <w:color w:val="auto"/>
          <w:sz w:val="20"/>
          <w:szCs w:val="20"/>
        </w:rPr>
        <w:t xml:space="preserve">payment of all debts, its assets shall be given to </w:t>
      </w:r>
      <w:r w:rsidR="000C095E" w:rsidRPr="006B066B">
        <w:rPr>
          <w:rFonts w:ascii="Arial" w:hAnsi="Arial" w:cs="Arial"/>
          <w:color w:val="auto"/>
          <w:sz w:val="20"/>
          <w:szCs w:val="20"/>
        </w:rPr>
        <w:t>NPC</w:t>
      </w:r>
      <w:r w:rsidR="004935F1">
        <w:rPr>
          <w:rFonts w:ascii="Arial" w:hAnsi="Arial" w:cs="Arial"/>
          <w:color w:val="auto"/>
          <w:sz w:val="20"/>
          <w:szCs w:val="20"/>
        </w:rPr>
        <w:t xml:space="preserve"> unless otherwise required by state law</w:t>
      </w:r>
      <w:r w:rsidRPr="006B066B">
        <w:rPr>
          <w:rFonts w:ascii="Arial" w:hAnsi="Arial" w:cs="Arial"/>
          <w:color w:val="auto"/>
          <w:sz w:val="20"/>
          <w:szCs w:val="20"/>
        </w:rPr>
        <w:t xml:space="preserve">. </w:t>
      </w:r>
    </w:p>
    <w:p w14:paraId="6BEE2439" w14:textId="77777777" w:rsidR="00B42C11" w:rsidRPr="006B066B" w:rsidRDefault="00B42C11">
      <w:pPr>
        <w:rPr>
          <w:rFonts w:ascii="Arial" w:hAnsi="Arial" w:cs="Arial"/>
          <w:caps/>
          <w:sz w:val="20"/>
          <w:szCs w:val="20"/>
        </w:rPr>
      </w:pPr>
      <w:r w:rsidRPr="006B066B">
        <w:rPr>
          <w:rFonts w:ascii="Arial" w:hAnsi="Arial" w:cs="Arial"/>
          <w:sz w:val="20"/>
          <w:szCs w:val="20"/>
        </w:rPr>
        <w:br w:type="page"/>
      </w:r>
    </w:p>
    <w:p w14:paraId="29F09552" w14:textId="77777777" w:rsidR="00124516" w:rsidRPr="006B066B" w:rsidRDefault="00124516" w:rsidP="00124516">
      <w:pPr>
        <w:pStyle w:val="SubsectionTitlesMOIbody"/>
        <w:rPr>
          <w:rFonts w:ascii="Arial" w:hAnsi="Arial" w:cs="Arial"/>
          <w:color w:val="auto"/>
          <w:sz w:val="20"/>
          <w:szCs w:val="20"/>
        </w:rPr>
      </w:pPr>
      <w:r w:rsidRPr="006B066B">
        <w:rPr>
          <w:rFonts w:ascii="Arial" w:hAnsi="Arial" w:cs="Arial"/>
          <w:color w:val="auto"/>
          <w:sz w:val="20"/>
          <w:szCs w:val="20"/>
        </w:rPr>
        <w:lastRenderedPageBreak/>
        <w:t>Standing Rules</w:t>
      </w:r>
    </w:p>
    <w:p w14:paraId="0D9D32F3" w14:textId="77777777" w:rsidR="00124516" w:rsidRPr="006B066B" w:rsidRDefault="00124516" w:rsidP="00124516">
      <w:pPr>
        <w:pStyle w:val="Subdivisionheaders"/>
        <w:rPr>
          <w:rFonts w:ascii="Arial" w:hAnsi="Arial" w:cs="Arial"/>
          <w:color w:val="auto"/>
          <w:sz w:val="20"/>
          <w:szCs w:val="20"/>
        </w:rPr>
      </w:pPr>
    </w:p>
    <w:p w14:paraId="62B844AE"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A College Panhellenic Association may wish to adopt additional rules that pertai</w:t>
      </w:r>
      <w:r w:rsidR="009D182D" w:rsidRPr="006B066B">
        <w:rPr>
          <w:rFonts w:ascii="Arial" w:hAnsi="Arial" w:cs="Arial"/>
          <w:color w:val="auto"/>
          <w:sz w:val="20"/>
          <w:szCs w:val="20"/>
        </w:rPr>
        <w:t xml:space="preserve">n to the administration of the </w:t>
      </w:r>
      <w:r w:rsidRPr="006B066B">
        <w:rPr>
          <w:rFonts w:ascii="Arial" w:hAnsi="Arial" w:cs="Arial"/>
          <w:color w:val="auto"/>
          <w:sz w:val="20"/>
          <w:szCs w:val="20"/>
        </w:rPr>
        <w:t>Association. These types of rules belong in the standing rules rather than in the bylaws. S</w:t>
      </w:r>
      <w:r w:rsidR="009D182D" w:rsidRPr="006B066B">
        <w:rPr>
          <w:rFonts w:ascii="Arial" w:hAnsi="Arial" w:cs="Arial"/>
          <w:color w:val="auto"/>
          <w:sz w:val="20"/>
          <w:szCs w:val="20"/>
        </w:rPr>
        <w:t xml:space="preserve">tanding rules are written as a </w:t>
      </w:r>
      <w:r w:rsidRPr="006B066B">
        <w:rPr>
          <w:rFonts w:ascii="Arial" w:hAnsi="Arial" w:cs="Arial"/>
          <w:color w:val="auto"/>
          <w:sz w:val="20"/>
          <w:szCs w:val="20"/>
        </w:rPr>
        <w:t>separate document from the bylaws, but should be attached to and distributed with the bylaws.</w:t>
      </w:r>
    </w:p>
    <w:p w14:paraId="522FAE16" w14:textId="77777777" w:rsidR="00124516" w:rsidRPr="006B066B" w:rsidRDefault="00124516" w:rsidP="00124516">
      <w:pPr>
        <w:pStyle w:val="Subdivisionheaders"/>
        <w:rPr>
          <w:rFonts w:ascii="Arial" w:hAnsi="Arial" w:cs="Arial"/>
          <w:color w:val="auto"/>
          <w:sz w:val="20"/>
          <w:szCs w:val="20"/>
        </w:rPr>
      </w:pPr>
    </w:p>
    <w:p w14:paraId="0A366AE5"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The following topics [as well as others] are best suited for standing rules: </w:t>
      </w:r>
    </w:p>
    <w:p w14:paraId="64AF920E" w14:textId="77777777" w:rsidR="00B42C11" w:rsidRPr="006B066B" w:rsidRDefault="00B42C11" w:rsidP="00B76DF2">
      <w:pPr>
        <w:pStyle w:val="Subdivisionheaders"/>
        <w:numPr>
          <w:ilvl w:val="0"/>
          <w:numId w:val="19"/>
        </w:numPr>
        <w:rPr>
          <w:rFonts w:ascii="Arial" w:hAnsi="Arial" w:cs="Arial"/>
          <w:color w:val="auto"/>
          <w:sz w:val="20"/>
          <w:szCs w:val="20"/>
        </w:rPr>
      </w:pPr>
      <w:r w:rsidRPr="006B066B">
        <w:rPr>
          <w:rFonts w:ascii="Arial" w:hAnsi="Arial" w:cs="Arial"/>
          <w:color w:val="auto"/>
          <w:sz w:val="20"/>
          <w:szCs w:val="20"/>
        </w:rPr>
        <w:t>Time and dates of meetings</w:t>
      </w:r>
    </w:p>
    <w:p w14:paraId="3E830C23" w14:textId="77777777" w:rsidR="00B42C11" w:rsidRPr="006B066B" w:rsidRDefault="00B42C11" w:rsidP="00B76DF2">
      <w:pPr>
        <w:pStyle w:val="Subdivisionheaders"/>
        <w:numPr>
          <w:ilvl w:val="0"/>
          <w:numId w:val="19"/>
        </w:numPr>
        <w:rPr>
          <w:rFonts w:ascii="Arial" w:hAnsi="Arial" w:cs="Arial"/>
          <w:color w:val="auto"/>
          <w:sz w:val="20"/>
          <w:szCs w:val="20"/>
        </w:rPr>
      </w:pPr>
      <w:r w:rsidRPr="006B066B">
        <w:rPr>
          <w:rFonts w:ascii="Arial" w:hAnsi="Arial" w:cs="Arial"/>
          <w:color w:val="auto"/>
          <w:sz w:val="20"/>
          <w:szCs w:val="20"/>
        </w:rPr>
        <w:t>Dues specific information</w:t>
      </w:r>
    </w:p>
    <w:p w14:paraId="44756784" w14:textId="4E6BC03F" w:rsidR="00B42C11" w:rsidRPr="006B066B" w:rsidRDefault="00B42C11" w:rsidP="00B76DF2">
      <w:pPr>
        <w:pStyle w:val="Subdivisionheaders"/>
        <w:numPr>
          <w:ilvl w:val="0"/>
          <w:numId w:val="19"/>
        </w:numPr>
        <w:rPr>
          <w:rFonts w:ascii="Arial" w:hAnsi="Arial" w:cs="Arial"/>
          <w:color w:val="auto"/>
          <w:sz w:val="20"/>
          <w:szCs w:val="20"/>
        </w:rPr>
      </w:pPr>
      <w:r w:rsidRPr="006B066B">
        <w:rPr>
          <w:rFonts w:ascii="Arial" w:hAnsi="Arial" w:cs="Arial"/>
          <w:color w:val="auto"/>
          <w:sz w:val="20"/>
          <w:szCs w:val="20"/>
        </w:rPr>
        <w:t xml:space="preserve">Election </w:t>
      </w:r>
      <w:r w:rsidR="001525C0" w:rsidRPr="006B066B">
        <w:rPr>
          <w:rFonts w:ascii="Arial" w:hAnsi="Arial" w:cs="Arial"/>
          <w:color w:val="auto"/>
          <w:sz w:val="20"/>
          <w:szCs w:val="20"/>
        </w:rPr>
        <w:t>procedure</w:t>
      </w:r>
    </w:p>
    <w:p w14:paraId="671113C2" w14:textId="77777777" w:rsidR="00124516" w:rsidRPr="006B066B" w:rsidRDefault="00124516" w:rsidP="00B76DF2">
      <w:pPr>
        <w:pStyle w:val="Subdivisionheaders"/>
        <w:numPr>
          <w:ilvl w:val="0"/>
          <w:numId w:val="19"/>
        </w:numPr>
        <w:rPr>
          <w:rFonts w:ascii="Arial" w:hAnsi="Arial" w:cs="Arial"/>
          <w:color w:val="auto"/>
          <w:sz w:val="20"/>
          <w:szCs w:val="20"/>
        </w:rPr>
      </w:pPr>
      <w:r w:rsidRPr="006B066B">
        <w:rPr>
          <w:rFonts w:ascii="Arial" w:hAnsi="Arial" w:cs="Arial"/>
          <w:color w:val="auto"/>
          <w:sz w:val="20"/>
          <w:szCs w:val="20"/>
        </w:rPr>
        <w:t>Awards</w:t>
      </w:r>
    </w:p>
    <w:p w14:paraId="6AB2EF17" w14:textId="2681BC6D" w:rsidR="00124516" w:rsidRPr="006B066B" w:rsidRDefault="00124516" w:rsidP="007156F1">
      <w:pPr>
        <w:pStyle w:val="Subdivisionheaders"/>
        <w:numPr>
          <w:ilvl w:val="0"/>
          <w:numId w:val="19"/>
        </w:numPr>
        <w:rPr>
          <w:rFonts w:ascii="Arial" w:hAnsi="Arial" w:cs="Arial"/>
          <w:color w:val="auto"/>
          <w:sz w:val="20"/>
          <w:szCs w:val="20"/>
        </w:rPr>
      </w:pPr>
      <w:r w:rsidRPr="006B066B">
        <w:rPr>
          <w:rFonts w:ascii="Arial" w:hAnsi="Arial" w:cs="Arial"/>
          <w:color w:val="auto"/>
          <w:sz w:val="20"/>
          <w:szCs w:val="20"/>
        </w:rPr>
        <w:t>Financial considerations</w:t>
      </w:r>
      <w:r w:rsidR="007156F1" w:rsidRPr="006B066B">
        <w:rPr>
          <w:rFonts w:ascii="Arial" w:hAnsi="Arial" w:cs="Arial"/>
          <w:color w:val="auto"/>
          <w:sz w:val="20"/>
          <w:szCs w:val="20"/>
        </w:rPr>
        <w:t xml:space="preserve"> </w:t>
      </w:r>
    </w:p>
    <w:p w14:paraId="6D8B366B" w14:textId="0422ADE3" w:rsidR="00124516" w:rsidRPr="006B066B" w:rsidRDefault="00124516" w:rsidP="003076B5">
      <w:pPr>
        <w:pStyle w:val="Subdivisionheaders"/>
        <w:numPr>
          <w:ilvl w:val="0"/>
          <w:numId w:val="19"/>
        </w:numPr>
        <w:rPr>
          <w:rFonts w:ascii="Arial" w:hAnsi="Arial" w:cs="Arial"/>
          <w:color w:val="auto"/>
          <w:sz w:val="20"/>
          <w:szCs w:val="20"/>
        </w:rPr>
      </w:pPr>
      <w:del w:id="76" w:author="Jamison Carson" w:date="2023-11-02T10:37:00Z">
        <w:r w:rsidRPr="006B066B" w:rsidDel="00AE61A3">
          <w:rPr>
            <w:rFonts w:ascii="Arial" w:hAnsi="Arial" w:cs="Arial"/>
            <w:color w:val="auto"/>
            <w:sz w:val="20"/>
            <w:szCs w:val="20"/>
          </w:rPr>
          <w:delText xml:space="preserve">Judicial </w:delText>
        </w:r>
      </w:del>
      <w:ins w:id="77" w:author="Jamison Carson" w:date="2023-11-02T10:37:00Z">
        <w:r w:rsidR="00AE61A3">
          <w:rPr>
            <w:rFonts w:ascii="Arial" w:hAnsi="Arial" w:cs="Arial"/>
            <w:color w:val="auto"/>
            <w:sz w:val="20"/>
            <w:szCs w:val="20"/>
          </w:rPr>
          <w:t xml:space="preserve">Peer accountability </w:t>
        </w:r>
      </w:ins>
      <w:r w:rsidR="00D0544C">
        <w:rPr>
          <w:rFonts w:ascii="Arial" w:hAnsi="Arial" w:cs="Arial"/>
          <w:color w:val="auto"/>
          <w:sz w:val="20"/>
          <w:szCs w:val="20"/>
        </w:rPr>
        <w:t xml:space="preserve">board </w:t>
      </w:r>
      <w:r w:rsidR="003076B5" w:rsidRPr="006B066B">
        <w:rPr>
          <w:rFonts w:ascii="Arial" w:hAnsi="Arial" w:cs="Arial"/>
          <w:color w:val="auto"/>
          <w:sz w:val="20"/>
          <w:szCs w:val="20"/>
        </w:rPr>
        <w:t>proc</w:t>
      </w:r>
      <w:r w:rsidR="00D0544C">
        <w:rPr>
          <w:rFonts w:ascii="Arial" w:hAnsi="Arial" w:cs="Arial"/>
          <w:color w:val="auto"/>
          <w:sz w:val="20"/>
          <w:szCs w:val="20"/>
        </w:rPr>
        <w:t>edures</w:t>
      </w:r>
      <w:r w:rsidR="003076B5" w:rsidRPr="006B066B">
        <w:rPr>
          <w:rFonts w:ascii="Arial" w:hAnsi="Arial" w:cs="Arial"/>
          <w:color w:val="auto"/>
          <w:sz w:val="20"/>
          <w:szCs w:val="20"/>
        </w:rPr>
        <w:t xml:space="preserve"> </w:t>
      </w:r>
      <w:r w:rsidR="003076B5" w:rsidRPr="006B066B">
        <w:rPr>
          <w:rFonts w:ascii="Arial" w:hAnsi="Arial" w:cs="Arial"/>
          <w:i/>
          <w:color w:val="auto"/>
          <w:sz w:val="20"/>
          <w:szCs w:val="20"/>
        </w:rPr>
        <w:t>NOTE: The Panhellenic</w:t>
      </w:r>
      <w:r w:rsidR="005F3D31" w:rsidRPr="006B066B">
        <w:rPr>
          <w:rFonts w:ascii="Arial" w:hAnsi="Arial" w:cs="Arial"/>
          <w:i/>
          <w:color w:val="auto"/>
          <w:sz w:val="20"/>
          <w:szCs w:val="20"/>
        </w:rPr>
        <w:t xml:space="preserve"> Council</w:t>
      </w:r>
      <w:r w:rsidR="003076B5" w:rsidRPr="006B066B">
        <w:rPr>
          <w:rFonts w:ascii="Arial" w:hAnsi="Arial" w:cs="Arial"/>
          <w:i/>
          <w:color w:val="auto"/>
          <w:sz w:val="20"/>
          <w:szCs w:val="20"/>
        </w:rPr>
        <w:t xml:space="preserve"> shall</w:t>
      </w:r>
      <w:r w:rsidR="005F3D31" w:rsidRPr="006B066B">
        <w:rPr>
          <w:rFonts w:ascii="Arial" w:hAnsi="Arial" w:cs="Arial"/>
          <w:i/>
          <w:color w:val="auto"/>
          <w:sz w:val="20"/>
          <w:szCs w:val="20"/>
        </w:rPr>
        <w:t xml:space="preserve"> adopt procedures that are consistent with the NPC Unanimous Agreements and NPC guidelines for the </w:t>
      </w:r>
      <w:del w:id="78" w:author="Jamison Carson" w:date="2023-11-02T10:37:00Z">
        <w:r w:rsidR="005F3D31" w:rsidRPr="006B066B" w:rsidDel="00AE61A3">
          <w:rPr>
            <w:rFonts w:ascii="Arial" w:hAnsi="Arial" w:cs="Arial"/>
            <w:i/>
            <w:color w:val="auto"/>
            <w:sz w:val="20"/>
            <w:szCs w:val="20"/>
          </w:rPr>
          <w:delText xml:space="preserve">judicial </w:delText>
        </w:r>
      </w:del>
      <w:ins w:id="79" w:author="Jamison Carson" w:date="2023-11-02T10:37:00Z">
        <w:r w:rsidR="00AE61A3">
          <w:rPr>
            <w:rFonts w:ascii="Arial" w:hAnsi="Arial" w:cs="Arial"/>
            <w:i/>
            <w:color w:val="auto"/>
            <w:sz w:val="20"/>
            <w:szCs w:val="20"/>
          </w:rPr>
          <w:t xml:space="preserve">peer accountability </w:t>
        </w:r>
      </w:ins>
      <w:r w:rsidR="005F3D31" w:rsidRPr="006B066B">
        <w:rPr>
          <w:rFonts w:ascii="Arial" w:hAnsi="Arial" w:cs="Arial"/>
          <w:i/>
          <w:color w:val="auto"/>
          <w:sz w:val="20"/>
          <w:szCs w:val="20"/>
        </w:rPr>
        <w:t xml:space="preserve">process found in the </w:t>
      </w:r>
      <w:r w:rsidR="003949EF">
        <w:rPr>
          <w:rFonts w:ascii="Arial" w:hAnsi="Arial" w:cs="Arial"/>
          <w:i/>
          <w:color w:val="auto"/>
          <w:sz w:val="20"/>
          <w:szCs w:val="20"/>
        </w:rPr>
        <w:t xml:space="preserve">NPC </w:t>
      </w:r>
      <w:del w:id="80" w:author="Jamison Carson" w:date="2023-11-02T10:37:00Z">
        <w:r w:rsidR="005F3D31" w:rsidRPr="006B066B" w:rsidDel="00AE61A3">
          <w:rPr>
            <w:rFonts w:ascii="Arial" w:hAnsi="Arial" w:cs="Arial"/>
            <w:i/>
            <w:color w:val="auto"/>
            <w:sz w:val="20"/>
            <w:szCs w:val="20"/>
          </w:rPr>
          <w:delText>Manual of Information</w:delText>
        </w:r>
        <w:r w:rsidR="00734BA8" w:rsidDel="00AE61A3">
          <w:rPr>
            <w:rFonts w:ascii="Arial" w:hAnsi="Arial" w:cs="Arial"/>
            <w:i/>
            <w:color w:val="auto"/>
            <w:sz w:val="20"/>
            <w:szCs w:val="20"/>
          </w:rPr>
          <w:delText>.</w:delText>
        </w:r>
      </w:del>
      <w:ins w:id="81" w:author="Jamison Carson" w:date="2023-11-02T10:37:00Z">
        <w:r w:rsidR="00AE61A3">
          <w:rPr>
            <w:rFonts w:ascii="Arial" w:hAnsi="Arial" w:cs="Arial"/>
            <w:i/>
            <w:color w:val="auto"/>
            <w:sz w:val="20"/>
            <w:szCs w:val="20"/>
          </w:rPr>
          <w:t>Peer Accou</w:t>
        </w:r>
      </w:ins>
      <w:ins w:id="82" w:author="Jenny Greyerbiehl" w:date="2023-11-15T14:47:00Z">
        <w:r w:rsidR="00CC7AAB">
          <w:rPr>
            <w:rFonts w:ascii="Arial" w:hAnsi="Arial" w:cs="Arial"/>
            <w:i/>
            <w:color w:val="auto"/>
            <w:sz w:val="20"/>
            <w:szCs w:val="20"/>
          </w:rPr>
          <w:t>ntability Procedure Guide</w:t>
        </w:r>
      </w:ins>
    </w:p>
    <w:p w14:paraId="10B3AAC0" w14:textId="77777777" w:rsidR="00124516" w:rsidRPr="006B066B" w:rsidRDefault="00124516" w:rsidP="00B76DF2">
      <w:pPr>
        <w:pStyle w:val="Subdivisionheaders"/>
        <w:numPr>
          <w:ilvl w:val="0"/>
          <w:numId w:val="19"/>
        </w:numPr>
        <w:rPr>
          <w:rFonts w:ascii="Arial" w:hAnsi="Arial" w:cs="Arial"/>
          <w:color w:val="auto"/>
          <w:sz w:val="20"/>
          <w:szCs w:val="20"/>
        </w:rPr>
      </w:pPr>
      <w:r w:rsidRPr="006B066B">
        <w:rPr>
          <w:rFonts w:ascii="Arial" w:hAnsi="Arial" w:cs="Arial"/>
          <w:color w:val="auto"/>
          <w:sz w:val="20"/>
          <w:szCs w:val="20"/>
        </w:rPr>
        <w:t>Office procedures</w:t>
      </w:r>
    </w:p>
    <w:p w14:paraId="57AA2F3C" w14:textId="77777777" w:rsidR="00124516" w:rsidRPr="006B066B" w:rsidRDefault="00124516" w:rsidP="00B76DF2">
      <w:pPr>
        <w:pStyle w:val="Subdivisionheaders"/>
        <w:numPr>
          <w:ilvl w:val="0"/>
          <w:numId w:val="19"/>
        </w:numPr>
        <w:rPr>
          <w:rFonts w:ascii="Arial" w:hAnsi="Arial" w:cs="Arial"/>
          <w:color w:val="auto"/>
          <w:sz w:val="20"/>
          <w:szCs w:val="20"/>
        </w:rPr>
      </w:pPr>
      <w:r w:rsidRPr="006B066B">
        <w:rPr>
          <w:rFonts w:ascii="Arial" w:hAnsi="Arial" w:cs="Arial"/>
          <w:color w:val="auto"/>
          <w:sz w:val="20"/>
          <w:szCs w:val="20"/>
        </w:rPr>
        <w:t>Recruitment counselor selection, requirements and expectations</w:t>
      </w:r>
    </w:p>
    <w:p w14:paraId="2FE13A0D" w14:textId="7D4F5DE8" w:rsidR="00B92835" w:rsidRPr="006B066B" w:rsidRDefault="00124516" w:rsidP="00B92835">
      <w:pPr>
        <w:pStyle w:val="Subdivisionheaders"/>
        <w:numPr>
          <w:ilvl w:val="0"/>
          <w:numId w:val="19"/>
        </w:numPr>
        <w:rPr>
          <w:rFonts w:ascii="Arial" w:hAnsi="Arial" w:cs="Arial"/>
          <w:color w:val="auto"/>
          <w:sz w:val="20"/>
          <w:szCs w:val="20"/>
        </w:rPr>
      </w:pPr>
      <w:r w:rsidRPr="006B066B">
        <w:rPr>
          <w:rFonts w:ascii="Arial" w:hAnsi="Arial" w:cs="Arial"/>
          <w:color w:val="auto"/>
          <w:sz w:val="20"/>
          <w:szCs w:val="20"/>
        </w:rPr>
        <w:t>Traditions (</w:t>
      </w:r>
      <w:r w:rsidR="007156F1" w:rsidRPr="006B066B">
        <w:rPr>
          <w:rFonts w:ascii="Arial" w:hAnsi="Arial" w:cs="Arial"/>
          <w:color w:val="auto"/>
          <w:sz w:val="20"/>
          <w:szCs w:val="20"/>
        </w:rPr>
        <w:t>e.g</w:t>
      </w:r>
      <w:r w:rsidRPr="006B066B">
        <w:rPr>
          <w:rFonts w:ascii="Arial" w:hAnsi="Arial" w:cs="Arial"/>
          <w:color w:val="auto"/>
          <w:sz w:val="20"/>
          <w:szCs w:val="20"/>
        </w:rPr>
        <w:t>., homecoming, advisors, installation, service projects)</w:t>
      </w:r>
    </w:p>
    <w:p w14:paraId="09720F8F" w14:textId="77CBA282" w:rsidR="00B92835" w:rsidRPr="006B066B" w:rsidRDefault="00B92835" w:rsidP="006C4056">
      <w:pPr>
        <w:pStyle w:val="Subdivisionheaders"/>
        <w:rPr>
          <w:rFonts w:ascii="Arial" w:hAnsi="Arial" w:cs="Arial"/>
          <w:color w:val="auto"/>
          <w:sz w:val="20"/>
          <w:szCs w:val="20"/>
        </w:rPr>
      </w:pPr>
    </w:p>
    <w:p w14:paraId="3EEB055F" w14:textId="77777777" w:rsidR="00BE3896" w:rsidRPr="006B066B" w:rsidRDefault="00BE3896" w:rsidP="006C4056">
      <w:pPr>
        <w:pStyle w:val="Subdivisionheaders"/>
        <w:rPr>
          <w:rFonts w:ascii="Arial" w:hAnsi="Arial" w:cs="Arial"/>
          <w:color w:val="auto"/>
          <w:sz w:val="20"/>
          <w:szCs w:val="20"/>
        </w:rPr>
      </w:pPr>
    </w:p>
    <w:p w14:paraId="5A2B132A" w14:textId="0EC0E9AC" w:rsidR="00EA616A" w:rsidRPr="006B066B" w:rsidRDefault="00EA616A" w:rsidP="006C4056">
      <w:pPr>
        <w:pStyle w:val="Subdivisionheaders"/>
        <w:rPr>
          <w:rFonts w:ascii="Arial" w:hAnsi="Arial" w:cs="Arial"/>
          <w:color w:val="auto"/>
          <w:sz w:val="20"/>
          <w:szCs w:val="20"/>
        </w:rPr>
      </w:pPr>
      <w:r w:rsidRPr="006B066B">
        <w:rPr>
          <w:rFonts w:ascii="Arial" w:hAnsi="Arial" w:cs="Arial"/>
          <w:color w:val="auto"/>
          <w:sz w:val="20"/>
          <w:szCs w:val="20"/>
        </w:rPr>
        <w:t>CODE OF ETHICS</w:t>
      </w:r>
    </w:p>
    <w:p w14:paraId="1BCC6C1F" w14:textId="77777777" w:rsidR="00BE3896" w:rsidRPr="006B066B" w:rsidRDefault="00BE3896" w:rsidP="006C4056">
      <w:pPr>
        <w:pStyle w:val="Subdivisionheaders"/>
        <w:rPr>
          <w:rFonts w:ascii="Arial" w:hAnsi="Arial" w:cs="Arial"/>
          <w:color w:val="auto"/>
          <w:sz w:val="20"/>
          <w:szCs w:val="20"/>
        </w:rPr>
      </w:pPr>
    </w:p>
    <w:p w14:paraId="69969F83" w14:textId="63E499A3" w:rsidR="005F3D31" w:rsidRDefault="00EA616A" w:rsidP="006C4056">
      <w:pPr>
        <w:pStyle w:val="Subdivisionheaders"/>
        <w:rPr>
          <w:rFonts w:ascii="Arial" w:hAnsi="Arial" w:cs="Arial"/>
          <w:color w:val="auto"/>
          <w:sz w:val="20"/>
          <w:szCs w:val="20"/>
        </w:rPr>
      </w:pPr>
      <w:r w:rsidRPr="006B066B">
        <w:rPr>
          <w:rFonts w:ascii="Arial" w:hAnsi="Arial" w:cs="Arial"/>
          <w:color w:val="auto"/>
          <w:sz w:val="20"/>
          <w:szCs w:val="20"/>
        </w:rPr>
        <w:t xml:space="preserve">A College Panhellenic Association </w:t>
      </w:r>
      <w:r w:rsidR="00BE3896" w:rsidRPr="006B066B">
        <w:rPr>
          <w:rFonts w:ascii="Arial" w:hAnsi="Arial" w:cs="Arial"/>
          <w:color w:val="auto"/>
          <w:sz w:val="20"/>
          <w:szCs w:val="20"/>
        </w:rPr>
        <w:t>should</w:t>
      </w:r>
      <w:r w:rsidRPr="006B066B">
        <w:rPr>
          <w:rFonts w:ascii="Arial" w:hAnsi="Arial" w:cs="Arial"/>
          <w:color w:val="auto"/>
          <w:sz w:val="20"/>
          <w:szCs w:val="20"/>
        </w:rPr>
        <w:t xml:space="preserve"> adopt a code of ethics for the conduct of members in the Association. </w:t>
      </w:r>
      <w:r w:rsidR="005F3D31" w:rsidRPr="006B066B">
        <w:rPr>
          <w:rFonts w:ascii="Arial" w:hAnsi="Arial" w:cs="Arial"/>
          <w:color w:val="auto"/>
          <w:sz w:val="20"/>
          <w:szCs w:val="20"/>
        </w:rPr>
        <w:t>The code of ethics is the suggested introduction to the recruitment rules template. A template for a code of ethics can be found on the NPC website.</w:t>
      </w:r>
    </w:p>
    <w:p w14:paraId="53E6EC8A" w14:textId="32B9647C" w:rsidR="00B8410E" w:rsidRDefault="00B8410E" w:rsidP="006C4056">
      <w:pPr>
        <w:pStyle w:val="Subdivisionheaders"/>
        <w:rPr>
          <w:rFonts w:ascii="Arial" w:hAnsi="Arial" w:cs="Arial"/>
          <w:color w:val="auto"/>
          <w:sz w:val="20"/>
          <w:szCs w:val="20"/>
        </w:rPr>
      </w:pPr>
    </w:p>
    <w:p w14:paraId="0D50AD4F" w14:textId="77777777" w:rsidR="00B8410E" w:rsidRPr="006B066B" w:rsidRDefault="00B8410E" w:rsidP="006C4056">
      <w:pPr>
        <w:pStyle w:val="Subdivisionheaders"/>
        <w:rPr>
          <w:rFonts w:ascii="Arial" w:hAnsi="Arial" w:cs="Arial"/>
          <w:color w:val="auto"/>
          <w:sz w:val="20"/>
          <w:szCs w:val="20"/>
        </w:rPr>
      </w:pPr>
    </w:p>
    <w:p w14:paraId="0344E798" w14:textId="77777777" w:rsidR="00B8410E" w:rsidRPr="006B066B" w:rsidRDefault="00B8410E" w:rsidP="00B8410E">
      <w:pPr>
        <w:pStyle w:val="Subdivisionheaders"/>
        <w:rPr>
          <w:rFonts w:ascii="Arial" w:hAnsi="Arial" w:cs="Arial"/>
          <w:color w:val="auto"/>
          <w:sz w:val="20"/>
          <w:szCs w:val="20"/>
        </w:rPr>
      </w:pPr>
      <w:r w:rsidRPr="006B066B">
        <w:rPr>
          <w:rFonts w:ascii="Arial" w:hAnsi="Arial" w:cs="Arial"/>
          <w:color w:val="auto"/>
          <w:sz w:val="20"/>
          <w:szCs w:val="20"/>
        </w:rPr>
        <w:t>RECRUITMENT RULES</w:t>
      </w:r>
    </w:p>
    <w:p w14:paraId="05756DCA" w14:textId="77777777" w:rsidR="00B8410E" w:rsidRPr="006B066B" w:rsidRDefault="00B8410E" w:rsidP="00B8410E">
      <w:pPr>
        <w:pStyle w:val="Subdivisionheaders"/>
        <w:rPr>
          <w:rFonts w:ascii="Arial" w:hAnsi="Arial" w:cs="Arial"/>
          <w:color w:val="auto"/>
          <w:sz w:val="20"/>
          <w:szCs w:val="20"/>
        </w:rPr>
      </w:pPr>
    </w:p>
    <w:p w14:paraId="0501A160" w14:textId="4F3D45A0" w:rsidR="00B8410E" w:rsidRPr="006B066B" w:rsidRDefault="00B8410E" w:rsidP="00B8410E">
      <w:pPr>
        <w:pStyle w:val="Subdivisionheaders"/>
        <w:rPr>
          <w:rFonts w:ascii="Arial" w:hAnsi="Arial" w:cs="Arial"/>
          <w:color w:val="auto"/>
          <w:sz w:val="20"/>
          <w:szCs w:val="20"/>
        </w:rPr>
      </w:pPr>
      <w:r w:rsidRPr="006B066B">
        <w:rPr>
          <w:rFonts w:ascii="Arial" w:hAnsi="Arial" w:cs="Arial"/>
          <w:color w:val="auto"/>
          <w:sz w:val="20"/>
          <w:szCs w:val="20"/>
        </w:rPr>
        <w:t>A College Panhellenic Association should adopt rules that pertain to recruitment of members to the Association. Recruitment rules are written as a separate document from the bylaws. A template for recruitment rules can be found on the NPC website.</w:t>
      </w:r>
      <w:r w:rsidR="00F2192B">
        <w:rPr>
          <w:rFonts w:ascii="Arial" w:hAnsi="Arial" w:cs="Arial"/>
          <w:color w:val="auto"/>
          <w:sz w:val="20"/>
          <w:szCs w:val="20"/>
        </w:rPr>
        <w:t xml:space="preserve"> The recruitment rules shall be adopted or amended by a majority vote of the College Panhellenic Council at a regular meeting of the Council or at a special meeting called for such purpose, provided at least 24 hours’ notice has been given</w:t>
      </w:r>
      <w:r w:rsidR="005C38A3">
        <w:rPr>
          <w:rFonts w:ascii="Arial" w:hAnsi="Arial" w:cs="Arial"/>
          <w:color w:val="auto"/>
          <w:sz w:val="20"/>
          <w:szCs w:val="20"/>
        </w:rPr>
        <w:t>; however, such notice may be waived, and attendance at such meeting shall constitute waiver of said notice</w:t>
      </w:r>
      <w:r w:rsidR="00F2192B">
        <w:rPr>
          <w:rFonts w:ascii="Arial" w:hAnsi="Arial" w:cs="Arial"/>
          <w:color w:val="auto"/>
          <w:sz w:val="20"/>
          <w:szCs w:val="20"/>
        </w:rPr>
        <w:t>.</w:t>
      </w:r>
    </w:p>
    <w:p w14:paraId="69F90904" w14:textId="03D25B65" w:rsidR="005F3D31" w:rsidRPr="006B066B" w:rsidRDefault="005F3D31" w:rsidP="006C4056">
      <w:pPr>
        <w:pStyle w:val="Subdivisionheaders"/>
        <w:rPr>
          <w:rFonts w:ascii="Arial" w:hAnsi="Arial" w:cs="Arial"/>
          <w:color w:val="auto"/>
          <w:sz w:val="20"/>
          <w:szCs w:val="20"/>
        </w:rPr>
      </w:pPr>
    </w:p>
    <w:sectPr w:rsidR="005F3D31" w:rsidRPr="006B066B" w:rsidSect="00135A5E">
      <w:headerReference w:type="default" r:id="rId11"/>
      <w:footerReference w:type="default" r:id="rId12"/>
      <w:headerReference w:type="first" r:id="rId13"/>
      <w:footerReference w:type="first" r:id="rId14"/>
      <w:pgSz w:w="12240" w:h="15840"/>
      <w:pgMar w:top="1440" w:right="1440" w:bottom="1440"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274A4" w14:textId="77777777" w:rsidR="00F16D8C" w:rsidRDefault="00F16D8C" w:rsidP="009D182D">
      <w:pPr>
        <w:spacing w:after="0" w:line="240" w:lineRule="auto"/>
      </w:pPr>
      <w:r>
        <w:separator/>
      </w:r>
    </w:p>
  </w:endnote>
  <w:endnote w:type="continuationSeparator" w:id="0">
    <w:p w14:paraId="27D0A8C4" w14:textId="77777777" w:rsidR="00F16D8C" w:rsidRDefault="00F16D8C" w:rsidP="009D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Museo Sans Cond 500">
    <w:altName w:val="Calibri"/>
    <w:panose1 w:val="00000000000000000000"/>
    <w:charset w:val="00"/>
    <w:family w:val="modern"/>
    <w:notTrueType/>
    <w:pitch w:val="variable"/>
    <w:sig w:usb0="00000007" w:usb1="00000001" w:usb2="00000000" w:usb3="00000000" w:csb0="00000093" w:csb1="00000000"/>
  </w:font>
  <w:font w:name="Museo Sans Cond 700">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765275"/>
      <w:docPartObj>
        <w:docPartGallery w:val="Page Numbers (Bottom of Page)"/>
        <w:docPartUnique/>
      </w:docPartObj>
    </w:sdtPr>
    <w:sdtEndPr>
      <w:rPr>
        <w:noProof/>
      </w:rPr>
    </w:sdtEndPr>
    <w:sdtContent>
      <w:p w14:paraId="1A01DB5C" w14:textId="2ED1718A" w:rsidR="00A97506" w:rsidRDefault="00A97506">
        <w:pPr>
          <w:pStyle w:val="Footer"/>
          <w:jc w:val="right"/>
        </w:pPr>
        <w:r>
          <w:fldChar w:fldCharType="begin"/>
        </w:r>
        <w:r>
          <w:instrText xml:space="preserve"> PAGE   \* MERGEFORMAT </w:instrText>
        </w:r>
        <w:r>
          <w:fldChar w:fldCharType="separate"/>
        </w:r>
        <w:r w:rsidR="00521EF9">
          <w:rPr>
            <w:noProof/>
          </w:rPr>
          <w:t>2</w:t>
        </w:r>
        <w:r>
          <w:rPr>
            <w:noProof/>
          </w:rPr>
          <w:fldChar w:fldCharType="end"/>
        </w:r>
      </w:p>
    </w:sdtContent>
  </w:sdt>
  <w:p w14:paraId="168FF28D" w14:textId="77777777" w:rsidR="00A97506" w:rsidRDefault="00A97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129461"/>
      <w:docPartObj>
        <w:docPartGallery w:val="Page Numbers (Bottom of Page)"/>
        <w:docPartUnique/>
      </w:docPartObj>
    </w:sdtPr>
    <w:sdtEndPr>
      <w:rPr>
        <w:noProof/>
      </w:rPr>
    </w:sdtEndPr>
    <w:sdtContent>
      <w:p w14:paraId="4479FA2A" w14:textId="3905899B" w:rsidR="00153929" w:rsidRDefault="00153929">
        <w:pPr>
          <w:pStyle w:val="Footer"/>
          <w:jc w:val="right"/>
        </w:pPr>
        <w:r>
          <w:fldChar w:fldCharType="begin"/>
        </w:r>
        <w:r>
          <w:instrText xml:space="preserve"> PAGE   \* MERGEFORMAT </w:instrText>
        </w:r>
        <w:r>
          <w:fldChar w:fldCharType="separate"/>
        </w:r>
        <w:r w:rsidR="00521EF9">
          <w:rPr>
            <w:noProof/>
          </w:rPr>
          <w:t>1</w:t>
        </w:r>
        <w:r>
          <w:rPr>
            <w:noProof/>
          </w:rPr>
          <w:fldChar w:fldCharType="end"/>
        </w:r>
      </w:p>
    </w:sdtContent>
  </w:sdt>
  <w:p w14:paraId="3812003B" w14:textId="77777777" w:rsidR="00153929" w:rsidRDefault="00153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FC1B4" w14:textId="77777777" w:rsidR="00F16D8C" w:rsidRDefault="00F16D8C" w:rsidP="009D182D">
      <w:pPr>
        <w:spacing w:after="0" w:line="240" w:lineRule="auto"/>
      </w:pPr>
      <w:r>
        <w:separator/>
      </w:r>
    </w:p>
  </w:footnote>
  <w:footnote w:type="continuationSeparator" w:id="0">
    <w:p w14:paraId="5AC76626" w14:textId="77777777" w:rsidR="00F16D8C" w:rsidRDefault="00F16D8C" w:rsidP="009D1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8052" w14:textId="5F6C113A" w:rsidR="00135A5E" w:rsidRPr="00A91562" w:rsidRDefault="00135A5E">
    <w:pPr>
      <w:pStyle w:val="Header"/>
      <w:rPr>
        <w:rFonts w:ascii="Arial" w:hAnsi="Arial" w:cs="Arial"/>
        <w:sz w:val="20"/>
        <w:szCs w:val="20"/>
      </w:rPr>
    </w:pPr>
    <w:r w:rsidRPr="00B527B2">
      <w:rPr>
        <w:rFonts w:ascii="Tahoma" w:hAnsi="Tahoma" w:cs="Tahoma"/>
        <w:sz w:val="20"/>
        <w:szCs w:val="20"/>
      </w:rPr>
      <w:tab/>
    </w:r>
    <w:r w:rsidRPr="00B527B2">
      <w:rPr>
        <w:rFonts w:ascii="Tahoma" w:hAnsi="Tahoma" w:cs="Tahoma"/>
        <w:sz w:val="20"/>
        <w:szCs w:val="20"/>
      </w:rPr>
      <w:tab/>
    </w:r>
    <w:r w:rsidRPr="00A91562">
      <w:rPr>
        <w:rFonts w:ascii="Arial" w:hAnsi="Arial" w:cs="Arial"/>
        <w:sz w:val="20"/>
        <w:szCs w:val="20"/>
      </w:rPr>
      <w:t xml:space="preserve">Revised </w:t>
    </w:r>
    <w:del w:id="83" w:author="Jenny Greyerbiehl" w:date="2023-11-15T14:22:00Z">
      <w:r w:rsidR="00FE5CCF" w:rsidDel="00027954">
        <w:rPr>
          <w:rFonts w:ascii="Arial" w:hAnsi="Arial" w:cs="Arial"/>
          <w:sz w:val="20"/>
          <w:szCs w:val="20"/>
        </w:rPr>
        <w:delText>January</w:delText>
      </w:r>
      <w:r w:rsidR="00FE5CCF" w:rsidRPr="00A91562" w:rsidDel="00027954">
        <w:rPr>
          <w:rFonts w:ascii="Arial" w:hAnsi="Arial" w:cs="Arial"/>
          <w:sz w:val="20"/>
          <w:szCs w:val="20"/>
        </w:rPr>
        <w:delText xml:space="preserve"> </w:delText>
      </w:r>
    </w:del>
    <w:ins w:id="84" w:author="Jenny Greyerbiehl" w:date="2023-11-15T14:22:00Z">
      <w:r w:rsidR="00027954">
        <w:rPr>
          <w:rFonts w:ascii="Arial" w:hAnsi="Arial" w:cs="Arial"/>
          <w:sz w:val="20"/>
          <w:szCs w:val="20"/>
        </w:rPr>
        <w:t>November</w:t>
      </w:r>
      <w:r w:rsidR="00027954" w:rsidRPr="00A91562">
        <w:rPr>
          <w:rFonts w:ascii="Arial" w:hAnsi="Arial" w:cs="Arial"/>
          <w:sz w:val="20"/>
          <w:szCs w:val="20"/>
        </w:rPr>
        <w:t xml:space="preserve"> </w:t>
      </w:r>
    </w:ins>
    <w:r w:rsidR="00FE5CCF" w:rsidRPr="00A91562">
      <w:rPr>
        <w:rFonts w:ascii="Arial" w:hAnsi="Arial" w:cs="Arial"/>
        <w:sz w:val="20"/>
        <w:szCs w:val="20"/>
      </w:rPr>
      <w:t>202</w:t>
    </w:r>
    <w:r w:rsidR="00FE5CCF">
      <w:rPr>
        <w:rFonts w:ascii="Arial" w:hAnsi="Arial" w:cs="Arial"/>
        <w:sz w:val="20"/>
        <w:szCs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4C41" w14:textId="5D9FC52E" w:rsidR="00135A5E" w:rsidRPr="00A0503A" w:rsidRDefault="00135A5E">
    <w:pPr>
      <w:pStyle w:val="Header"/>
      <w:rPr>
        <w:rFonts w:ascii="Arial" w:hAnsi="Arial" w:cs="Arial"/>
        <w:sz w:val="20"/>
        <w:szCs w:val="20"/>
      </w:rPr>
    </w:pPr>
    <w:r w:rsidRPr="00A0503A">
      <w:rPr>
        <w:rFonts w:ascii="Arial" w:hAnsi="Arial" w:cs="Arial"/>
        <w:noProof/>
        <w:sz w:val="24"/>
        <w:szCs w:val="24"/>
      </w:rPr>
      <w:drawing>
        <wp:anchor distT="0" distB="0" distL="114300" distR="114300" simplePos="0" relativeHeight="251661824" behindDoc="0" locked="0" layoutInCell="1" allowOverlap="1" wp14:anchorId="50FBF09D" wp14:editId="6C4A9990">
          <wp:simplePos x="0" y="0"/>
          <wp:positionH relativeFrom="column">
            <wp:posOffset>-542925</wp:posOffset>
          </wp:positionH>
          <wp:positionV relativeFrom="paragraph">
            <wp:posOffset>35330</wp:posOffset>
          </wp:positionV>
          <wp:extent cx="1642655" cy="1039954"/>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olb\AppData\Local\Microsoft\Windows\INetCache\Content.Word\NPC_3Color_NEW.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2655" cy="10399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03A">
      <w:rPr>
        <w:rFonts w:ascii="Arial" w:hAnsi="Arial" w:cs="Arial"/>
        <w:sz w:val="24"/>
        <w:szCs w:val="24"/>
      </w:rPr>
      <w:tab/>
    </w:r>
    <w:r w:rsidRPr="00A0503A">
      <w:rPr>
        <w:rFonts w:ascii="Arial" w:hAnsi="Arial" w:cs="Arial"/>
        <w:sz w:val="20"/>
        <w:szCs w:val="20"/>
      </w:rPr>
      <w:tab/>
    </w:r>
    <w:r w:rsidR="00E821C0" w:rsidRPr="00A0503A">
      <w:rPr>
        <w:rFonts w:ascii="Arial" w:hAnsi="Arial" w:cs="Arial"/>
        <w:sz w:val="20"/>
        <w:szCs w:val="20"/>
      </w:rPr>
      <w:t xml:space="preserve">    </w:t>
    </w:r>
    <w:r w:rsidRPr="00A0503A">
      <w:rPr>
        <w:rFonts w:ascii="Arial" w:hAnsi="Arial" w:cs="Arial"/>
        <w:sz w:val="20"/>
        <w:szCs w:val="20"/>
      </w:rPr>
      <w:t xml:space="preserve">Revised </w:t>
    </w:r>
    <w:del w:id="85" w:author="Jamison Carson" w:date="2023-11-02T12:25:00Z">
      <w:r w:rsidR="00FE5CCF" w:rsidDel="005C6904">
        <w:rPr>
          <w:rFonts w:ascii="Arial" w:hAnsi="Arial" w:cs="Arial"/>
          <w:sz w:val="20"/>
          <w:szCs w:val="20"/>
        </w:rPr>
        <w:delText xml:space="preserve">January </w:delText>
      </w:r>
    </w:del>
    <w:ins w:id="86" w:author="Jenny Greyerbiehl" w:date="2023-11-15T14:21:00Z">
      <w:r w:rsidR="00027954">
        <w:rPr>
          <w:rFonts w:ascii="Arial" w:hAnsi="Arial" w:cs="Arial"/>
          <w:sz w:val="20"/>
          <w:szCs w:val="20"/>
        </w:rPr>
        <w:t>Novem</w:t>
      </w:r>
    </w:ins>
    <w:ins w:id="87" w:author="Jamison Carson" w:date="2023-11-02T12:25:00Z">
      <w:del w:id="88" w:author="Jenny Greyerbiehl" w:date="2023-11-15T14:21:00Z">
        <w:r w:rsidR="005C6904" w:rsidDel="00027954">
          <w:rPr>
            <w:rFonts w:ascii="Arial" w:hAnsi="Arial" w:cs="Arial"/>
            <w:sz w:val="20"/>
            <w:szCs w:val="20"/>
          </w:rPr>
          <w:delText>Octo</w:delText>
        </w:r>
      </w:del>
    </w:ins>
    <w:ins w:id="89" w:author="Jamison Carson" w:date="2023-11-02T12:26:00Z">
      <w:r w:rsidR="005C6904">
        <w:rPr>
          <w:rFonts w:ascii="Arial" w:hAnsi="Arial" w:cs="Arial"/>
          <w:sz w:val="20"/>
          <w:szCs w:val="20"/>
        </w:rPr>
        <w:t>ber</w:t>
      </w:r>
    </w:ins>
    <w:ins w:id="90" w:author="Jamison Carson" w:date="2023-11-02T12:25:00Z">
      <w:r w:rsidR="005C6904">
        <w:rPr>
          <w:rFonts w:ascii="Arial" w:hAnsi="Arial" w:cs="Arial"/>
          <w:sz w:val="20"/>
          <w:szCs w:val="20"/>
        </w:rPr>
        <w:t xml:space="preserve"> </w:t>
      </w:r>
    </w:ins>
    <w:r w:rsidR="00FE5CCF">
      <w:rPr>
        <w:rFonts w:ascii="Arial" w:hAnsi="Arial" w:cs="Arial"/>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46BE"/>
    <w:multiLevelType w:val="hybridMultilevel"/>
    <w:tmpl w:val="573890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9014A"/>
    <w:multiLevelType w:val="hybridMultilevel"/>
    <w:tmpl w:val="287EB9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164202"/>
    <w:multiLevelType w:val="hybridMultilevel"/>
    <w:tmpl w:val="30A6CC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75159"/>
    <w:multiLevelType w:val="hybridMultilevel"/>
    <w:tmpl w:val="78E8B914"/>
    <w:lvl w:ilvl="0" w:tplc="799CCC9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83420"/>
    <w:multiLevelType w:val="hybridMultilevel"/>
    <w:tmpl w:val="9474CE74"/>
    <w:lvl w:ilvl="0" w:tplc="B73E703C">
      <w:start w:val="1"/>
      <w:numFmt w:val="upp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0621F1"/>
    <w:multiLevelType w:val="hybridMultilevel"/>
    <w:tmpl w:val="FDCABCB6"/>
    <w:lvl w:ilvl="0" w:tplc="08223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8B0953"/>
    <w:multiLevelType w:val="hybridMultilevel"/>
    <w:tmpl w:val="A1E092E0"/>
    <w:lvl w:ilvl="0" w:tplc="B546F2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A25121"/>
    <w:multiLevelType w:val="hybridMultilevel"/>
    <w:tmpl w:val="2AFEDBEC"/>
    <w:lvl w:ilvl="0" w:tplc="3948D26E">
      <w:start w:val="3"/>
      <w:numFmt w:val="bullet"/>
      <w:lvlText w:val="•"/>
      <w:lvlJc w:val="left"/>
      <w:pPr>
        <w:ind w:left="1800" w:hanging="360"/>
      </w:pPr>
      <w:rPr>
        <w:rFonts w:ascii="Proxima Nova" w:eastAsiaTheme="minorHAnsi" w:hAnsi="Proxima Nova" w:cs="Museo Sans Cond 5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13281"/>
    <w:multiLevelType w:val="hybridMultilevel"/>
    <w:tmpl w:val="9198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F7C83"/>
    <w:multiLevelType w:val="hybridMultilevel"/>
    <w:tmpl w:val="4DF29966"/>
    <w:lvl w:ilvl="0" w:tplc="3948D26E">
      <w:start w:val="3"/>
      <w:numFmt w:val="bullet"/>
      <w:lvlText w:val="•"/>
      <w:lvlJc w:val="left"/>
      <w:pPr>
        <w:ind w:left="1800" w:hanging="360"/>
      </w:pPr>
      <w:rPr>
        <w:rFonts w:ascii="Proxima Nova" w:eastAsiaTheme="minorHAnsi" w:hAnsi="Proxima Nova" w:cs="Museo Sans Cond 500"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4417BD"/>
    <w:multiLevelType w:val="hybridMultilevel"/>
    <w:tmpl w:val="AB0EA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C3062"/>
    <w:multiLevelType w:val="hybridMultilevel"/>
    <w:tmpl w:val="9866FEEE"/>
    <w:lvl w:ilvl="0" w:tplc="AC945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697FCF"/>
    <w:multiLevelType w:val="hybridMultilevel"/>
    <w:tmpl w:val="E47CF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3023B"/>
    <w:multiLevelType w:val="hybridMultilevel"/>
    <w:tmpl w:val="72AA84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8234FD"/>
    <w:multiLevelType w:val="hybridMultilevel"/>
    <w:tmpl w:val="CF988EFA"/>
    <w:lvl w:ilvl="0" w:tplc="3948D26E">
      <w:start w:val="3"/>
      <w:numFmt w:val="bullet"/>
      <w:lvlText w:val="•"/>
      <w:lvlJc w:val="left"/>
      <w:pPr>
        <w:ind w:left="1800" w:hanging="360"/>
      </w:pPr>
      <w:rPr>
        <w:rFonts w:ascii="Proxima Nova" w:eastAsiaTheme="minorHAnsi" w:hAnsi="Proxima Nova" w:cs="Museo Sans Cond 500"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3170F"/>
    <w:multiLevelType w:val="hybridMultilevel"/>
    <w:tmpl w:val="BB924D86"/>
    <w:lvl w:ilvl="0" w:tplc="77B83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F6451A"/>
    <w:multiLevelType w:val="hybridMultilevel"/>
    <w:tmpl w:val="51E895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F12A4"/>
    <w:multiLevelType w:val="hybridMultilevel"/>
    <w:tmpl w:val="9274023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3617B"/>
    <w:multiLevelType w:val="hybridMultilevel"/>
    <w:tmpl w:val="78967610"/>
    <w:lvl w:ilvl="0" w:tplc="3948D26E">
      <w:start w:val="3"/>
      <w:numFmt w:val="bullet"/>
      <w:lvlText w:val="•"/>
      <w:lvlJc w:val="left"/>
      <w:pPr>
        <w:ind w:left="1440" w:hanging="360"/>
      </w:pPr>
      <w:rPr>
        <w:rFonts w:ascii="Proxima Nova" w:eastAsiaTheme="minorHAnsi" w:hAnsi="Proxima Nova" w:cs="Museo Sans Cond 500" w:hint="default"/>
      </w:rPr>
    </w:lvl>
    <w:lvl w:ilvl="1" w:tplc="3948D26E">
      <w:start w:val="3"/>
      <w:numFmt w:val="bullet"/>
      <w:lvlText w:val="•"/>
      <w:lvlJc w:val="left"/>
      <w:pPr>
        <w:ind w:left="2160" w:hanging="360"/>
      </w:pPr>
      <w:rPr>
        <w:rFonts w:ascii="Proxima Nova" w:eastAsiaTheme="minorHAnsi" w:hAnsi="Proxima Nova" w:cs="Museo Sans Cond 500"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9A59B3"/>
    <w:multiLevelType w:val="hybridMultilevel"/>
    <w:tmpl w:val="D3B0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B71AD"/>
    <w:multiLevelType w:val="hybridMultilevel"/>
    <w:tmpl w:val="9E8E2C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E73387"/>
    <w:multiLevelType w:val="hybridMultilevel"/>
    <w:tmpl w:val="BA32C6D2"/>
    <w:lvl w:ilvl="0" w:tplc="04090015">
      <w:start w:val="1"/>
      <w:numFmt w:val="upperLetter"/>
      <w:lvlText w:val="%1."/>
      <w:lvlJc w:val="left"/>
      <w:pPr>
        <w:ind w:left="720" w:hanging="360"/>
      </w:pPr>
    </w:lvl>
    <w:lvl w:ilvl="1" w:tplc="3948D26E">
      <w:start w:val="3"/>
      <w:numFmt w:val="bullet"/>
      <w:lvlText w:val="•"/>
      <w:lvlJc w:val="left"/>
      <w:pPr>
        <w:ind w:left="1440" w:hanging="360"/>
      </w:pPr>
      <w:rPr>
        <w:rFonts w:ascii="Proxima Nova" w:eastAsiaTheme="minorHAnsi" w:hAnsi="Proxima Nova" w:cs="Museo Sans Cond 500"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AC5F0F"/>
    <w:multiLevelType w:val="hybridMultilevel"/>
    <w:tmpl w:val="441E91EE"/>
    <w:lvl w:ilvl="0" w:tplc="3948D26E">
      <w:start w:val="3"/>
      <w:numFmt w:val="bullet"/>
      <w:lvlText w:val="•"/>
      <w:lvlJc w:val="left"/>
      <w:pPr>
        <w:ind w:left="1800" w:hanging="360"/>
      </w:pPr>
      <w:rPr>
        <w:rFonts w:ascii="Proxima Nova" w:eastAsiaTheme="minorHAnsi" w:hAnsi="Proxima Nova" w:cs="Museo Sans Cond 500"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B7777DC"/>
    <w:multiLevelType w:val="hybridMultilevel"/>
    <w:tmpl w:val="04C0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542795"/>
    <w:multiLevelType w:val="hybridMultilevel"/>
    <w:tmpl w:val="664C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20152"/>
    <w:multiLevelType w:val="hybridMultilevel"/>
    <w:tmpl w:val="C298DC3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4C062C"/>
    <w:multiLevelType w:val="hybridMultilevel"/>
    <w:tmpl w:val="037E709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20821"/>
    <w:multiLevelType w:val="hybridMultilevel"/>
    <w:tmpl w:val="532C33C6"/>
    <w:lvl w:ilvl="0" w:tplc="3948D26E">
      <w:start w:val="3"/>
      <w:numFmt w:val="bullet"/>
      <w:lvlText w:val="•"/>
      <w:lvlJc w:val="left"/>
      <w:pPr>
        <w:ind w:left="1800" w:hanging="360"/>
      </w:pPr>
      <w:rPr>
        <w:rFonts w:ascii="Proxima Nova" w:eastAsiaTheme="minorHAnsi" w:hAnsi="Proxima Nova" w:cs="Museo Sans Cond 500"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7047BC"/>
    <w:multiLevelType w:val="hybridMultilevel"/>
    <w:tmpl w:val="76AAF2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9103568">
    <w:abstractNumId w:val="10"/>
  </w:num>
  <w:num w:numId="2" w16cid:durableId="1009911481">
    <w:abstractNumId w:val="15"/>
  </w:num>
  <w:num w:numId="3" w16cid:durableId="306251354">
    <w:abstractNumId w:val="0"/>
  </w:num>
  <w:num w:numId="4" w16cid:durableId="1085803603">
    <w:abstractNumId w:val="11"/>
  </w:num>
  <w:num w:numId="5" w16cid:durableId="1656378003">
    <w:abstractNumId w:val="13"/>
  </w:num>
  <w:num w:numId="6" w16cid:durableId="1204102784">
    <w:abstractNumId w:val="6"/>
  </w:num>
  <w:num w:numId="7" w16cid:durableId="1171143993">
    <w:abstractNumId w:val="28"/>
  </w:num>
  <w:num w:numId="8" w16cid:durableId="250088375">
    <w:abstractNumId w:val="25"/>
  </w:num>
  <w:num w:numId="9" w16cid:durableId="297342908">
    <w:abstractNumId w:val="19"/>
  </w:num>
  <w:num w:numId="10" w16cid:durableId="2115127227">
    <w:abstractNumId w:val="9"/>
  </w:num>
  <w:num w:numId="11" w16cid:durableId="2145269605">
    <w:abstractNumId w:val="7"/>
  </w:num>
  <w:num w:numId="12" w16cid:durableId="1421681724">
    <w:abstractNumId w:val="14"/>
  </w:num>
  <w:num w:numId="13" w16cid:durableId="1476491714">
    <w:abstractNumId w:val="27"/>
  </w:num>
  <w:num w:numId="14" w16cid:durableId="150484892">
    <w:abstractNumId w:val="20"/>
  </w:num>
  <w:num w:numId="15" w16cid:durableId="228731618">
    <w:abstractNumId w:val="5"/>
  </w:num>
  <w:num w:numId="16" w16cid:durableId="1170212826">
    <w:abstractNumId w:val="4"/>
  </w:num>
  <w:num w:numId="17" w16cid:durableId="1380861242">
    <w:abstractNumId w:val="1"/>
  </w:num>
  <w:num w:numId="18" w16cid:durableId="1364860655">
    <w:abstractNumId w:val="21"/>
  </w:num>
  <w:num w:numId="19" w16cid:durableId="497043516">
    <w:abstractNumId w:val="18"/>
  </w:num>
  <w:num w:numId="20" w16cid:durableId="1876194285">
    <w:abstractNumId w:val="16"/>
  </w:num>
  <w:num w:numId="21" w16cid:durableId="838157694">
    <w:abstractNumId w:val="26"/>
  </w:num>
  <w:num w:numId="22" w16cid:durableId="336424507">
    <w:abstractNumId w:val="24"/>
  </w:num>
  <w:num w:numId="23" w16cid:durableId="488521023">
    <w:abstractNumId w:val="8"/>
  </w:num>
  <w:num w:numId="24" w16cid:durableId="377818686">
    <w:abstractNumId w:val="12"/>
  </w:num>
  <w:num w:numId="25" w16cid:durableId="562986215">
    <w:abstractNumId w:val="2"/>
  </w:num>
  <w:num w:numId="26" w16cid:durableId="787508118">
    <w:abstractNumId w:val="3"/>
  </w:num>
  <w:num w:numId="27" w16cid:durableId="614020642">
    <w:abstractNumId w:val="23"/>
  </w:num>
  <w:num w:numId="28" w16cid:durableId="720591508">
    <w:abstractNumId w:val="22"/>
  </w:num>
  <w:num w:numId="29" w16cid:durableId="143323470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ison Carson">
    <w15:presenceInfo w15:providerId="AD" w15:userId="S::jamison@npcwomen.org::9491aa62-2ec2-4d8c-8168-1c325f4fefb3"/>
  </w15:person>
  <w15:person w15:author="Jenny Greyerbiehl">
    <w15:presenceInfo w15:providerId="AD" w15:userId="S::jenny@npcwomen.org::725f1c8a-202a-41b3-9f79-ba917308fe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516"/>
    <w:rsid w:val="000019F2"/>
    <w:rsid w:val="00011D8F"/>
    <w:rsid w:val="00023488"/>
    <w:rsid w:val="000238B5"/>
    <w:rsid w:val="00023A8A"/>
    <w:rsid w:val="00027954"/>
    <w:rsid w:val="000457AA"/>
    <w:rsid w:val="00047D20"/>
    <w:rsid w:val="00057146"/>
    <w:rsid w:val="000575AA"/>
    <w:rsid w:val="00073139"/>
    <w:rsid w:val="00076EF5"/>
    <w:rsid w:val="000B030E"/>
    <w:rsid w:val="000B24B1"/>
    <w:rsid w:val="000C095E"/>
    <w:rsid w:val="000C0BBD"/>
    <w:rsid w:val="000C104A"/>
    <w:rsid w:val="000D087E"/>
    <w:rsid w:val="000F2062"/>
    <w:rsid w:val="000F4AAF"/>
    <w:rsid w:val="00110C36"/>
    <w:rsid w:val="00115AF9"/>
    <w:rsid w:val="00124516"/>
    <w:rsid w:val="00133525"/>
    <w:rsid w:val="001347B9"/>
    <w:rsid w:val="00135A5E"/>
    <w:rsid w:val="001439A7"/>
    <w:rsid w:val="001525C0"/>
    <w:rsid w:val="0015326D"/>
    <w:rsid w:val="00153929"/>
    <w:rsid w:val="001558F5"/>
    <w:rsid w:val="001B0C89"/>
    <w:rsid w:val="001D2751"/>
    <w:rsid w:val="001E4ACA"/>
    <w:rsid w:val="002066F3"/>
    <w:rsid w:val="00210210"/>
    <w:rsid w:val="00215916"/>
    <w:rsid w:val="00243A20"/>
    <w:rsid w:val="00251A30"/>
    <w:rsid w:val="00252546"/>
    <w:rsid w:val="0029044E"/>
    <w:rsid w:val="002A0D51"/>
    <w:rsid w:val="002C447E"/>
    <w:rsid w:val="002E2A75"/>
    <w:rsid w:val="003076B5"/>
    <w:rsid w:val="00315D17"/>
    <w:rsid w:val="00327BCE"/>
    <w:rsid w:val="00362E85"/>
    <w:rsid w:val="00363015"/>
    <w:rsid w:val="00376BAD"/>
    <w:rsid w:val="00387EAD"/>
    <w:rsid w:val="003949EF"/>
    <w:rsid w:val="003B1AFE"/>
    <w:rsid w:val="003C62A2"/>
    <w:rsid w:val="003C71DE"/>
    <w:rsid w:val="003D6D6B"/>
    <w:rsid w:val="003E0721"/>
    <w:rsid w:val="003E6163"/>
    <w:rsid w:val="00401FFE"/>
    <w:rsid w:val="00422ED0"/>
    <w:rsid w:val="00426105"/>
    <w:rsid w:val="0043028F"/>
    <w:rsid w:val="00452263"/>
    <w:rsid w:val="004637C2"/>
    <w:rsid w:val="004672F0"/>
    <w:rsid w:val="00481421"/>
    <w:rsid w:val="004935F1"/>
    <w:rsid w:val="00494183"/>
    <w:rsid w:val="00497B49"/>
    <w:rsid w:val="004B06EF"/>
    <w:rsid w:val="0051101E"/>
    <w:rsid w:val="0051216A"/>
    <w:rsid w:val="00521EF9"/>
    <w:rsid w:val="00523A58"/>
    <w:rsid w:val="00526337"/>
    <w:rsid w:val="005637CC"/>
    <w:rsid w:val="00567ED0"/>
    <w:rsid w:val="005A1DDD"/>
    <w:rsid w:val="005A380D"/>
    <w:rsid w:val="005C38A3"/>
    <w:rsid w:val="005C6904"/>
    <w:rsid w:val="005D2FBF"/>
    <w:rsid w:val="005E3269"/>
    <w:rsid w:val="005E5EED"/>
    <w:rsid w:val="005F3D31"/>
    <w:rsid w:val="0061126A"/>
    <w:rsid w:val="00620E12"/>
    <w:rsid w:val="006376BE"/>
    <w:rsid w:val="00647BE0"/>
    <w:rsid w:val="00663C19"/>
    <w:rsid w:val="00682070"/>
    <w:rsid w:val="00683062"/>
    <w:rsid w:val="006879E1"/>
    <w:rsid w:val="00692540"/>
    <w:rsid w:val="006A7019"/>
    <w:rsid w:val="006B066B"/>
    <w:rsid w:val="006C04A2"/>
    <w:rsid w:val="006C0710"/>
    <w:rsid w:val="006C4056"/>
    <w:rsid w:val="00705EB3"/>
    <w:rsid w:val="007152A7"/>
    <w:rsid w:val="007156F1"/>
    <w:rsid w:val="00731AFF"/>
    <w:rsid w:val="00734BA8"/>
    <w:rsid w:val="00770F24"/>
    <w:rsid w:val="0079020F"/>
    <w:rsid w:val="007A19E3"/>
    <w:rsid w:val="007C2D4A"/>
    <w:rsid w:val="007D51A8"/>
    <w:rsid w:val="007D5216"/>
    <w:rsid w:val="007E293B"/>
    <w:rsid w:val="00800626"/>
    <w:rsid w:val="00802F9A"/>
    <w:rsid w:val="00823451"/>
    <w:rsid w:val="00823EA6"/>
    <w:rsid w:val="0082638A"/>
    <w:rsid w:val="008274B2"/>
    <w:rsid w:val="00843747"/>
    <w:rsid w:val="00845086"/>
    <w:rsid w:val="00850194"/>
    <w:rsid w:val="00852C0F"/>
    <w:rsid w:val="00857F50"/>
    <w:rsid w:val="008A3065"/>
    <w:rsid w:val="008D07B3"/>
    <w:rsid w:val="009033C0"/>
    <w:rsid w:val="00912BCC"/>
    <w:rsid w:val="00916C20"/>
    <w:rsid w:val="00916E50"/>
    <w:rsid w:val="0092202A"/>
    <w:rsid w:val="00924032"/>
    <w:rsid w:val="009438F2"/>
    <w:rsid w:val="00982814"/>
    <w:rsid w:val="00992CA0"/>
    <w:rsid w:val="009B43FE"/>
    <w:rsid w:val="009B6F54"/>
    <w:rsid w:val="009C412A"/>
    <w:rsid w:val="009D182D"/>
    <w:rsid w:val="009F70EB"/>
    <w:rsid w:val="00A0503A"/>
    <w:rsid w:val="00A2554E"/>
    <w:rsid w:val="00A858E6"/>
    <w:rsid w:val="00A91562"/>
    <w:rsid w:val="00A920D3"/>
    <w:rsid w:val="00A97506"/>
    <w:rsid w:val="00AA77B0"/>
    <w:rsid w:val="00AB69C2"/>
    <w:rsid w:val="00AE61A3"/>
    <w:rsid w:val="00B1223B"/>
    <w:rsid w:val="00B42C11"/>
    <w:rsid w:val="00B527B2"/>
    <w:rsid w:val="00B76DF2"/>
    <w:rsid w:val="00B8410E"/>
    <w:rsid w:val="00B92835"/>
    <w:rsid w:val="00BC218A"/>
    <w:rsid w:val="00BD48FD"/>
    <w:rsid w:val="00BE3896"/>
    <w:rsid w:val="00BE3D3F"/>
    <w:rsid w:val="00BE4AB3"/>
    <w:rsid w:val="00BE639C"/>
    <w:rsid w:val="00BE6E5D"/>
    <w:rsid w:val="00C129CC"/>
    <w:rsid w:val="00C21B1D"/>
    <w:rsid w:val="00C22E21"/>
    <w:rsid w:val="00C4410F"/>
    <w:rsid w:val="00C46D1C"/>
    <w:rsid w:val="00C46E46"/>
    <w:rsid w:val="00C54E10"/>
    <w:rsid w:val="00C63941"/>
    <w:rsid w:val="00CA0B0A"/>
    <w:rsid w:val="00CC7AAB"/>
    <w:rsid w:val="00CF2C30"/>
    <w:rsid w:val="00D0544C"/>
    <w:rsid w:val="00D21BC3"/>
    <w:rsid w:val="00D776A7"/>
    <w:rsid w:val="00D86DFC"/>
    <w:rsid w:val="00D915AC"/>
    <w:rsid w:val="00D917A6"/>
    <w:rsid w:val="00D95AF8"/>
    <w:rsid w:val="00DC3660"/>
    <w:rsid w:val="00DE3DD0"/>
    <w:rsid w:val="00DF3D8D"/>
    <w:rsid w:val="00DF3EF6"/>
    <w:rsid w:val="00E0336E"/>
    <w:rsid w:val="00E13CD5"/>
    <w:rsid w:val="00E24333"/>
    <w:rsid w:val="00E25F38"/>
    <w:rsid w:val="00E40BF4"/>
    <w:rsid w:val="00E5499D"/>
    <w:rsid w:val="00E60119"/>
    <w:rsid w:val="00E608B7"/>
    <w:rsid w:val="00E7769E"/>
    <w:rsid w:val="00E821C0"/>
    <w:rsid w:val="00EA3DFB"/>
    <w:rsid w:val="00EA616A"/>
    <w:rsid w:val="00EC179F"/>
    <w:rsid w:val="00EC28C5"/>
    <w:rsid w:val="00EE5FD3"/>
    <w:rsid w:val="00F1447A"/>
    <w:rsid w:val="00F16D8C"/>
    <w:rsid w:val="00F2192B"/>
    <w:rsid w:val="00F61436"/>
    <w:rsid w:val="00F6204E"/>
    <w:rsid w:val="00F76167"/>
    <w:rsid w:val="00F9769D"/>
    <w:rsid w:val="00FC74A2"/>
    <w:rsid w:val="00FD6AB8"/>
    <w:rsid w:val="00FE23C6"/>
    <w:rsid w:val="00FE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385A35"/>
  <w15:docId w15:val="{8A7B4740-8746-47A4-B332-F53CC96E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divisionheaders">
    <w:name w:val="Subdivision headers"/>
    <w:basedOn w:val="Normal"/>
    <w:uiPriority w:val="99"/>
    <w:rsid w:val="00124516"/>
    <w:pPr>
      <w:autoSpaceDE w:val="0"/>
      <w:autoSpaceDN w:val="0"/>
      <w:adjustRightInd w:val="0"/>
      <w:spacing w:after="0" w:line="288" w:lineRule="auto"/>
      <w:textAlignment w:val="center"/>
    </w:pPr>
    <w:rPr>
      <w:rFonts w:ascii="Museo Sans Cond 700" w:hAnsi="Museo Sans Cond 700" w:cs="Museo Sans Cond 700"/>
      <w:color w:val="007051"/>
      <w:sz w:val="24"/>
      <w:szCs w:val="24"/>
    </w:rPr>
  </w:style>
  <w:style w:type="paragraph" w:customStyle="1" w:styleId="SubsectionTitlesMOIbody">
    <w:name w:val="Subsection Titles (MOI body)"/>
    <w:basedOn w:val="Normal"/>
    <w:uiPriority w:val="99"/>
    <w:rsid w:val="00124516"/>
    <w:pPr>
      <w:autoSpaceDE w:val="0"/>
      <w:autoSpaceDN w:val="0"/>
      <w:adjustRightInd w:val="0"/>
      <w:spacing w:after="0" w:line="288" w:lineRule="auto"/>
      <w:textAlignment w:val="center"/>
    </w:pPr>
    <w:rPr>
      <w:rFonts w:ascii="Museo Sans Cond 700" w:hAnsi="Museo Sans Cond 700" w:cs="Museo Sans Cond 700"/>
      <w:caps/>
      <w:color w:val="029694"/>
      <w:sz w:val="28"/>
      <w:szCs w:val="28"/>
    </w:rPr>
  </w:style>
  <w:style w:type="paragraph" w:styleId="Header">
    <w:name w:val="header"/>
    <w:basedOn w:val="Normal"/>
    <w:link w:val="HeaderChar"/>
    <w:uiPriority w:val="99"/>
    <w:unhideWhenUsed/>
    <w:rsid w:val="009D1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82D"/>
  </w:style>
  <w:style w:type="paragraph" w:styleId="Footer">
    <w:name w:val="footer"/>
    <w:basedOn w:val="Normal"/>
    <w:link w:val="FooterChar"/>
    <w:uiPriority w:val="99"/>
    <w:unhideWhenUsed/>
    <w:rsid w:val="009D1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82D"/>
  </w:style>
  <w:style w:type="paragraph" w:styleId="BalloonText">
    <w:name w:val="Balloon Text"/>
    <w:basedOn w:val="Normal"/>
    <w:link w:val="BalloonTextChar"/>
    <w:uiPriority w:val="99"/>
    <w:semiHidden/>
    <w:unhideWhenUsed/>
    <w:rsid w:val="00943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8F2"/>
    <w:rPr>
      <w:rFonts w:ascii="Segoe UI" w:hAnsi="Segoe UI" w:cs="Segoe UI"/>
      <w:sz w:val="18"/>
      <w:szCs w:val="18"/>
    </w:rPr>
  </w:style>
  <w:style w:type="character" w:styleId="CommentReference">
    <w:name w:val="annotation reference"/>
    <w:basedOn w:val="DefaultParagraphFont"/>
    <w:uiPriority w:val="99"/>
    <w:semiHidden/>
    <w:unhideWhenUsed/>
    <w:rsid w:val="009F70EB"/>
    <w:rPr>
      <w:sz w:val="16"/>
      <w:szCs w:val="16"/>
    </w:rPr>
  </w:style>
  <w:style w:type="paragraph" w:styleId="CommentText">
    <w:name w:val="annotation text"/>
    <w:basedOn w:val="Normal"/>
    <w:link w:val="CommentTextChar"/>
    <w:uiPriority w:val="99"/>
    <w:unhideWhenUsed/>
    <w:rsid w:val="009F70EB"/>
    <w:pPr>
      <w:spacing w:line="240" w:lineRule="auto"/>
    </w:pPr>
    <w:rPr>
      <w:sz w:val="20"/>
      <w:szCs w:val="20"/>
    </w:rPr>
  </w:style>
  <w:style w:type="character" w:customStyle="1" w:styleId="CommentTextChar">
    <w:name w:val="Comment Text Char"/>
    <w:basedOn w:val="DefaultParagraphFont"/>
    <w:link w:val="CommentText"/>
    <w:uiPriority w:val="99"/>
    <w:rsid w:val="009F70EB"/>
    <w:rPr>
      <w:sz w:val="20"/>
      <w:szCs w:val="20"/>
    </w:rPr>
  </w:style>
  <w:style w:type="paragraph" w:styleId="CommentSubject">
    <w:name w:val="annotation subject"/>
    <w:basedOn w:val="CommentText"/>
    <w:next w:val="CommentText"/>
    <w:link w:val="CommentSubjectChar"/>
    <w:uiPriority w:val="99"/>
    <w:semiHidden/>
    <w:unhideWhenUsed/>
    <w:rsid w:val="009F70EB"/>
    <w:rPr>
      <w:b/>
      <w:bCs/>
    </w:rPr>
  </w:style>
  <w:style w:type="character" w:customStyle="1" w:styleId="CommentSubjectChar">
    <w:name w:val="Comment Subject Char"/>
    <w:basedOn w:val="CommentTextChar"/>
    <w:link w:val="CommentSubject"/>
    <w:uiPriority w:val="99"/>
    <w:semiHidden/>
    <w:rsid w:val="009F70EB"/>
    <w:rPr>
      <w:b/>
      <w:bCs/>
      <w:sz w:val="20"/>
      <w:szCs w:val="20"/>
    </w:rPr>
  </w:style>
  <w:style w:type="paragraph" w:styleId="Revision">
    <w:name w:val="Revision"/>
    <w:hidden/>
    <w:uiPriority w:val="99"/>
    <w:semiHidden/>
    <w:rsid w:val="0051216A"/>
    <w:pPr>
      <w:spacing w:after="0" w:line="240" w:lineRule="auto"/>
    </w:pPr>
  </w:style>
  <w:style w:type="paragraph" w:styleId="ListParagraph">
    <w:name w:val="List Paragraph"/>
    <w:basedOn w:val="Normal"/>
    <w:uiPriority w:val="34"/>
    <w:qFormat/>
    <w:rsid w:val="00AE6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40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7577D0E39EB2409365BBE5B4693E0B" ma:contentTypeVersion="3" ma:contentTypeDescription="Create a new document." ma:contentTypeScope="" ma:versionID="b0f14188a1689c963fa6a6de4aea1221">
  <xsd:schema xmlns:xsd="http://www.w3.org/2001/XMLSchema" xmlns:xs="http://www.w3.org/2001/XMLSchema" xmlns:p="http://schemas.microsoft.com/office/2006/metadata/properties" xmlns:ns3="57159d75-53d5-44d0-88bf-0e6ec5aa6a0d" targetNamespace="http://schemas.microsoft.com/office/2006/metadata/properties" ma:root="true" ma:fieldsID="582c2f12acc62846e22c739a045876c8" ns3:_="">
    <xsd:import namespace="57159d75-53d5-44d0-88bf-0e6ec5aa6a0d"/>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59d75-53d5-44d0-88bf-0e6ec5aa6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3AF09-F0B8-4EAE-BC88-39156012E566}">
  <ds:schemaRefs>
    <ds:schemaRef ds:uri="http://schemas.openxmlformats.org/officeDocument/2006/bibliography"/>
  </ds:schemaRefs>
</ds:datastoreItem>
</file>

<file path=customXml/itemProps2.xml><?xml version="1.0" encoding="utf-8"?>
<ds:datastoreItem xmlns:ds="http://schemas.openxmlformats.org/officeDocument/2006/customXml" ds:itemID="{AEEFD9BA-4184-4176-B20E-2A93D1E2FB50}">
  <ds:schemaRefs>
    <ds:schemaRef ds:uri="http://schemas.microsoft.com/office/infopath/2007/PartnerControls"/>
    <ds:schemaRef ds:uri="http://purl.org/dc/elements/1.1/"/>
    <ds:schemaRef ds:uri="http://schemas.microsoft.com/office/2006/metadata/properties"/>
    <ds:schemaRef ds:uri="57159d75-53d5-44d0-88bf-0e6ec5aa6a0d"/>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EB60152-9A13-43C7-86FD-F60E63541F2C}">
  <ds:schemaRefs>
    <ds:schemaRef ds:uri="http://schemas.microsoft.com/sharepoint/v3/contenttype/forms"/>
  </ds:schemaRefs>
</ds:datastoreItem>
</file>

<file path=customXml/itemProps4.xml><?xml version="1.0" encoding="utf-8"?>
<ds:datastoreItem xmlns:ds="http://schemas.openxmlformats.org/officeDocument/2006/customXml" ds:itemID="{35A296A2-7DF7-4611-BCB1-7DD91F560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59d75-53d5-44d0-88bf-0e6ec5aa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5144</Words>
  <Characters>29323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 Kolb</dc:creator>
  <cp:lastModifiedBy>Jamison Carson</cp:lastModifiedBy>
  <cp:revision>2</cp:revision>
  <cp:lastPrinted>2019-01-07T19:20:00Z</cp:lastPrinted>
  <dcterms:created xsi:type="dcterms:W3CDTF">2023-11-16T22:57:00Z</dcterms:created>
  <dcterms:modified xsi:type="dcterms:W3CDTF">2023-11-16T22:57:00Z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0x0101003F7577D0E39EB2409365BBE5B4693E0B</vt:lpwstr>
  </property>
</Properties>
</file>